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Spacing w:w="15" w:type="dxa"/>
        <w:tblCellMar>
          <w:left w:w="0" w:type="dxa"/>
          <w:right w:w="0" w:type="dxa"/>
        </w:tblCellMar>
        <w:tblLook w:val="04A0" w:firstRow="1" w:lastRow="0" w:firstColumn="1" w:lastColumn="0" w:noHBand="0" w:noVBand="1"/>
      </w:tblPr>
      <w:tblGrid>
        <w:gridCol w:w="9420"/>
      </w:tblGrid>
      <w:tr w:rsidR="005927C8" w:rsidRPr="005927C8" w:rsidTr="005927C8">
        <w:trPr>
          <w:tblCellSpacing w:w="15" w:type="dxa"/>
        </w:trPr>
        <w:tc>
          <w:tcPr>
            <w:tcW w:w="0" w:type="auto"/>
            <w:hideMark/>
          </w:tcPr>
          <w:tbl>
            <w:tblPr>
              <w:bidiVisual/>
              <w:tblW w:w="0" w:type="auto"/>
              <w:tblCellSpacing w:w="15" w:type="dxa"/>
              <w:tblCellMar>
                <w:left w:w="0" w:type="dxa"/>
                <w:right w:w="0" w:type="dxa"/>
              </w:tblCellMar>
              <w:tblLook w:val="04A0" w:firstRow="1" w:lastRow="0" w:firstColumn="1" w:lastColumn="0" w:noHBand="0" w:noVBand="1"/>
            </w:tblPr>
            <w:tblGrid>
              <w:gridCol w:w="9360"/>
            </w:tblGrid>
            <w:tr w:rsidR="005927C8" w:rsidRPr="005927C8" w:rsidTr="002A16E9">
              <w:trPr>
                <w:trHeight w:val="5471"/>
                <w:tblCellSpacing w:w="15" w:type="dxa"/>
              </w:trPr>
              <w:tc>
                <w:tcPr>
                  <w:tcW w:w="0" w:type="auto"/>
                  <w:vAlign w:val="center"/>
                  <w:hideMark/>
                </w:tcPr>
                <w:p w:rsidR="005927C8" w:rsidRPr="005927C8" w:rsidRDefault="005927C8" w:rsidP="00C31DAF">
                  <w:pPr>
                    <w:pStyle w:val="NormalWeb"/>
                    <w:bidi/>
                    <w:spacing w:before="120" w:beforeAutospacing="0" w:after="120" w:afterAutospacing="0"/>
                    <w:ind w:left="15" w:right="15"/>
                    <w:jc w:val="center"/>
                    <w:rPr>
                      <w:rFonts w:ascii="Tahoma" w:hAnsi="Tahoma" w:cs="Tahoma"/>
                      <w:sz w:val="18"/>
                      <w:szCs w:val="18"/>
                      <w:rtl/>
                    </w:rPr>
                  </w:pPr>
                  <w:r w:rsidRPr="005927C8">
                    <w:rPr>
                      <w:rStyle w:val="Strong"/>
                      <w:rFonts w:ascii="Tahoma" w:hAnsi="Tahoma" w:cs="Tahoma"/>
                      <w:sz w:val="18"/>
                      <w:szCs w:val="18"/>
                      <w:rtl/>
                    </w:rPr>
                    <w:t>بسمه تعالی</w:t>
                  </w:r>
                </w:p>
                <w:p w:rsidR="005927C8" w:rsidRDefault="005927C8" w:rsidP="00C31DAF">
                  <w:pPr>
                    <w:pStyle w:val="NormalWeb"/>
                    <w:bidi/>
                    <w:spacing w:before="120" w:beforeAutospacing="0" w:after="120" w:afterAutospacing="0"/>
                    <w:ind w:left="15" w:right="15"/>
                    <w:jc w:val="center"/>
                    <w:rPr>
                      <w:rStyle w:val="Strong"/>
                      <w:rFonts w:ascii="Tahoma" w:hAnsi="Tahoma" w:cs="Tahoma"/>
                      <w:sz w:val="18"/>
                      <w:szCs w:val="18"/>
                      <w:rtl/>
                    </w:rPr>
                  </w:pPr>
                </w:p>
                <w:p w:rsidR="005927C8" w:rsidRPr="005927C8" w:rsidRDefault="005927C8" w:rsidP="00C31DAF">
                  <w:pPr>
                    <w:pStyle w:val="NormalWeb"/>
                    <w:bidi/>
                    <w:spacing w:before="120" w:beforeAutospacing="0" w:after="120" w:afterAutospacing="0"/>
                    <w:ind w:left="15" w:right="15"/>
                    <w:jc w:val="both"/>
                    <w:rPr>
                      <w:rFonts w:ascii="Tahoma" w:hAnsi="Tahoma" w:cs="Tahoma"/>
                      <w:sz w:val="18"/>
                      <w:szCs w:val="18"/>
                      <w:rtl/>
                    </w:rPr>
                  </w:pPr>
                  <w:r w:rsidRPr="005927C8">
                    <w:rPr>
                      <w:rStyle w:val="Strong"/>
                      <w:rFonts w:ascii="Tahoma" w:hAnsi="Tahoma" w:cs="Tahoma"/>
                      <w:sz w:val="18"/>
                      <w:szCs w:val="18"/>
                      <w:rtl/>
                    </w:rPr>
                    <w:t>نویسنده محترم</w:t>
                  </w:r>
                </w:p>
                <w:p w:rsidR="005927C8" w:rsidRPr="005927C8" w:rsidRDefault="005927C8" w:rsidP="002A16E9">
                  <w:pPr>
                    <w:pStyle w:val="NormalWeb"/>
                    <w:bidi/>
                    <w:spacing w:before="120" w:beforeAutospacing="0" w:after="120" w:afterAutospacing="0"/>
                    <w:ind w:left="15" w:right="15"/>
                    <w:jc w:val="both"/>
                    <w:rPr>
                      <w:rFonts w:ascii="Tahoma" w:hAnsi="Tahoma" w:cs="Tahoma"/>
                      <w:sz w:val="18"/>
                      <w:szCs w:val="18"/>
                      <w:rtl/>
                    </w:rPr>
                  </w:pPr>
                  <w:r w:rsidRPr="005927C8">
                    <w:rPr>
                      <w:rStyle w:val="Strong"/>
                      <w:rFonts w:ascii="Tahoma" w:hAnsi="Tahoma" w:cs="Tahoma"/>
                      <w:sz w:val="18"/>
                      <w:szCs w:val="18"/>
                      <w:rtl/>
                    </w:rPr>
                    <w:t>ضمن تشکر از همکاری جناب</w:t>
                  </w:r>
                  <w:ins w:id="0" w:author="kokabi" w:date="2016-03-16T20:53:00Z">
                    <w:r w:rsidRPr="005927C8">
                      <w:rPr>
                        <w:rStyle w:val="Strong"/>
                        <w:rFonts w:ascii="Tahoma" w:hAnsi="Tahoma" w:cs="Tahoma"/>
                        <w:sz w:val="18"/>
                        <w:szCs w:val="18"/>
                        <w:rtl/>
                      </w:rPr>
                      <w:softHyphen/>
                    </w:r>
                  </w:ins>
                  <w:r w:rsidRPr="005927C8">
                    <w:rPr>
                      <w:rStyle w:val="Strong"/>
                      <w:rFonts w:ascii="Tahoma" w:hAnsi="Tahoma" w:cs="Tahoma"/>
                      <w:sz w:val="18"/>
                      <w:szCs w:val="18"/>
                      <w:rtl/>
                    </w:rPr>
                    <w:t>عالی/سرکار عالی با فصلنامه «</w:t>
                  </w:r>
                  <w:r w:rsidR="002A16E9">
                    <w:rPr>
                      <w:rStyle w:val="Strong"/>
                      <w:rFonts w:ascii="Tahoma" w:hAnsi="Tahoma" w:cs="Tahoma" w:hint="cs"/>
                      <w:sz w:val="18"/>
                      <w:szCs w:val="18"/>
                      <w:rtl/>
                    </w:rPr>
                    <w:t>رسانه دینی</w:t>
                  </w:r>
                  <w:r w:rsidRPr="005927C8">
                    <w:rPr>
                      <w:rStyle w:val="Strong"/>
                      <w:rFonts w:ascii="Tahoma" w:hAnsi="Tahoma" w:cs="Tahoma"/>
                      <w:sz w:val="18"/>
                      <w:szCs w:val="18"/>
                      <w:rtl/>
                    </w:rPr>
                    <w:t>»، خواهشمند است در هنگام ارسال مقاله به موارد زیر توجه فرمایید:</w:t>
                  </w:r>
                  <w:r w:rsidR="0019302A">
                    <w:rPr>
                      <w:rStyle w:val="FootnoteReference"/>
                      <w:rFonts w:ascii="Tahoma" w:hAnsi="Tahoma" w:cs="Tahoma"/>
                      <w:b/>
                      <w:bCs/>
                      <w:sz w:val="18"/>
                      <w:szCs w:val="18"/>
                      <w:rtl/>
                    </w:rPr>
                    <w:footnoteReference w:id="1"/>
                  </w:r>
                </w:p>
                <w:p w:rsidR="002A16E9" w:rsidRPr="002A16E9" w:rsidRDefault="002A16E9" w:rsidP="00C31DAF">
                  <w:pPr>
                    <w:pStyle w:val="NormalWeb"/>
                    <w:bidi/>
                    <w:spacing w:before="120" w:beforeAutospacing="0" w:after="120" w:afterAutospacing="0"/>
                    <w:ind w:left="15" w:right="15"/>
                    <w:jc w:val="both"/>
                    <w:rPr>
                      <w:rStyle w:val="Strong"/>
                      <w:rFonts w:ascii="Tahoma" w:hAnsi="Tahoma" w:cs="Tahoma"/>
                      <w:sz w:val="2"/>
                      <w:szCs w:val="2"/>
                      <w:rtl/>
                    </w:rPr>
                  </w:pPr>
                </w:p>
                <w:p w:rsidR="005927C8" w:rsidRPr="005927C8" w:rsidRDefault="005927C8" w:rsidP="002A16E9">
                  <w:pPr>
                    <w:pStyle w:val="NormalWeb"/>
                    <w:bidi/>
                    <w:spacing w:before="120" w:beforeAutospacing="0" w:after="120" w:afterAutospacing="0"/>
                    <w:ind w:left="15" w:right="15"/>
                    <w:jc w:val="both"/>
                    <w:rPr>
                      <w:rFonts w:ascii="Tahoma" w:hAnsi="Tahoma" w:cs="Tahoma"/>
                      <w:sz w:val="18"/>
                      <w:szCs w:val="18"/>
                      <w:rtl/>
                    </w:rPr>
                  </w:pPr>
                  <w:r w:rsidRPr="005927C8">
                    <w:rPr>
                      <w:rStyle w:val="Strong"/>
                      <w:rFonts w:ascii="Tahoma" w:hAnsi="Tahoma" w:cs="Tahoma"/>
                      <w:sz w:val="18"/>
                      <w:szCs w:val="18"/>
                      <w:rtl/>
                    </w:rPr>
                    <w:t>راهنمای تنظیم مقاله‌:</w:t>
                  </w:r>
                </w:p>
                <w:p w:rsidR="005927C8" w:rsidRPr="005927C8" w:rsidRDefault="005927C8" w:rsidP="00C31DAF">
                  <w:pPr>
                    <w:numPr>
                      <w:ilvl w:val="0"/>
                      <w:numId w:val="2"/>
                    </w:numPr>
                    <w:bidi/>
                    <w:spacing w:before="120" w:after="120" w:line="240" w:lineRule="auto"/>
                    <w:jc w:val="both"/>
                    <w:rPr>
                      <w:rFonts w:ascii="Tahoma" w:hAnsi="Tahoma" w:cs="Tahoma"/>
                      <w:sz w:val="18"/>
                      <w:szCs w:val="18"/>
                      <w:rtl/>
                    </w:rPr>
                  </w:pPr>
                  <w:r w:rsidRPr="005927C8">
                    <w:rPr>
                      <w:rFonts w:ascii="Tahoma" w:hAnsi="Tahoma" w:cs="Tahoma"/>
                      <w:sz w:val="18"/>
                      <w:szCs w:val="18"/>
                      <w:rtl/>
                    </w:rPr>
                    <w:t>عنوان مقاله به همراه چکیده و کلیدواژه‌های فارسی در صفحه اول آورده شود.</w:t>
                  </w:r>
                </w:p>
                <w:p w:rsidR="005927C8" w:rsidRPr="005927C8" w:rsidRDefault="005927C8" w:rsidP="00B03712">
                  <w:pPr>
                    <w:numPr>
                      <w:ilvl w:val="0"/>
                      <w:numId w:val="2"/>
                    </w:numPr>
                    <w:bidi/>
                    <w:spacing w:before="120" w:after="120" w:line="240" w:lineRule="auto"/>
                    <w:jc w:val="both"/>
                    <w:rPr>
                      <w:rFonts w:ascii="Tahoma" w:hAnsi="Tahoma" w:cs="Tahoma"/>
                      <w:sz w:val="18"/>
                      <w:szCs w:val="18"/>
                      <w:rtl/>
                    </w:rPr>
                  </w:pPr>
                  <w:r w:rsidRPr="005927C8">
                    <w:rPr>
                      <w:rFonts w:ascii="Tahoma" w:hAnsi="Tahoma" w:cs="Tahoma"/>
                      <w:sz w:val="18"/>
                      <w:szCs w:val="18"/>
                      <w:rtl/>
                    </w:rPr>
                    <w:t>مشخصات نویسندگان شامل</w:t>
                  </w:r>
                  <w:r w:rsidRPr="005927C8">
                    <w:rPr>
                      <w:rStyle w:val="apple-converted-space"/>
                      <w:rFonts w:ascii="Tahoma" w:hAnsi="Tahoma" w:cs="Tahoma"/>
                      <w:b/>
                      <w:bCs/>
                      <w:sz w:val="18"/>
                      <w:szCs w:val="18"/>
                      <w:rtl/>
                    </w:rPr>
                    <w:t> </w:t>
                  </w:r>
                  <w:r w:rsidRPr="005927C8">
                    <w:rPr>
                      <w:rStyle w:val="Strong"/>
                      <w:rFonts w:ascii="Tahoma" w:hAnsi="Tahoma" w:cs="Tahoma"/>
                      <w:sz w:val="18"/>
                      <w:szCs w:val="18"/>
                      <w:rtl/>
                    </w:rPr>
                    <w:t>نام و نام خانوادگی، مرتبه علمی، شماره تلفن، نشانی الکتررونیکی و وابستگی سازمانی)</w:t>
                  </w:r>
                  <w:r w:rsidRPr="005927C8">
                    <w:rPr>
                      <w:rStyle w:val="apple-converted-space"/>
                      <w:rFonts w:ascii="Tahoma" w:hAnsi="Tahoma" w:cs="Tahoma"/>
                      <w:b/>
                      <w:bCs/>
                      <w:sz w:val="18"/>
                      <w:szCs w:val="18"/>
                      <w:rtl/>
                    </w:rPr>
                    <w:t> </w:t>
                  </w:r>
                  <w:r w:rsidRPr="005927C8">
                    <w:rPr>
                      <w:rFonts w:ascii="Tahoma" w:hAnsi="Tahoma" w:cs="Tahoma"/>
                      <w:sz w:val="18"/>
                      <w:szCs w:val="18"/>
                      <w:rtl/>
                    </w:rPr>
                    <w:t xml:space="preserve">به فارسی و انگلیسی </w:t>
                  </w:r>
                  <w:r w:rsidR="00B03712">
                    <w:rPr>
                      <w:rFonts w:ascii="Tahoma" w:hAnsi="Tahoma" w:cs="Tahoma" w:hint="cs"/>
                      <w:sz w:val="18"/>
                      <w:szCs w:val="18"/>
                      <w:rtl/>
                    </w:rPr>
                    <w:t xml:space="preserve">نوشته شود. </w:t>
                  </w:r>
                </w:p>
                <w:p w:rsidR="005927C8" w:rsidRPr="005927C8" w:rsidRDefault="005927C8" w:rsidP="00C31DAF">
                  <w:pPr>
                    <w:numPr>
                      <w:ilvl w:val="0"/>
                      <w:numId w:val="2"/>
                    </w:numPr>
                    <w:bidi/>
                    <w:spacing w:before="120" w:after="120" w:line="240" w:lineRule="auto"/>
                    <w:jc w:val="both"/>
                    <w:rPr>
                      <w:rFonts w:ascii="Tahoma" w:hAnsi="Tahoma" w:cs="Tahoma"/>
                      <w:sz w:val="18"/>
                      <w:szCs w:val="18"/>
                      <w:rtl/>
                    </w:rPr>
                  </w:pPr>
                  <w:r w:rsidRPr="005927C8">
                    <w:rPr>
                      <w:rFonts w:ascii="Tahoma" w:hAnsi="Tahoma" w:cs="Tahoma"/>
                      <w:sz w:val="18"/>
                      <w:szCs w:val="18"/>
                      <w:rtl/>
                    </w:rPr>
                    <w:t>چکیده</w:t>
                  </w:r>
                  <w:r w:rsidRPr="005927C8">
                    <w:rPr>
                      <w:rFonts w:ascii="Tahoma" w:hAnsi="Tahoma" w:cs="Tahoma"/>
                      <w:sz w:val="18"/>
                      <w:szCs w:val="18"/>
                      <w:rtl/>
                    </w:rPr>
                    <w:softHyphen/>
                    <w:t xml:space="preserve"> های فارسی و انگلیسی، </w:t>
                  </w:r>
                  <w:r w:rsidR="002A16E9">
                    <w:rPr>
                      <w:rFonts w:ascii="Tahoma" w:hAnsi="Tahoma" w:cs="Tahoma"/>
                      <w:sz w:val="18"/>
                      <w:szCs w:val="18"/>
                      <w:rtl/>
                    </w:rPr>
                    <w:t>ساختار یافته و دارای چهار بخش (</w:t>
                  </w:r>
                  <w:r w:rsidRPr="005927C8">
                    <w:rPr>
                      <w:rFonts w:ascii="Tahoma" w:hAnsi="Tahoma" w:cs="Tahoma"/>
                      <w:sz w:val="18"/>
                      <w:szCs w:val="18"/>
                      <w:rtl/>
                    </w:rPr>
                    <w:t>هدف، روش، یافته‌ها و نتیجه</w:t>
                  </w:r>
                  <w:r w:rsidRPr="005927C8">
                    <w:rPr>
                      <w:rFonts w:ascii="Tahoma" w:hAnsi="Tahoma" w:cs="Tahoma"/>
                      <w:sz w:val="18"/>
                      <w:szCs w:val="18"/>
                      <w:rtl/>
                    </w:rPr>
                    <w:softHyphen/>
                    <w:t xml:space="preserve">گیری) و بین 150 تا 250 کلمه و کلیدواژه‌ها بین </w:t>
                  </w:r>
                  <w:r w:rsidRPr="005927C8">
                    <w:rPr>
                      <w:rFonts w:ascii="Tahoma" w:hAnsi="Tahoma" w:cs="Tahoma"/>
                      <w:sz w:val="18"/>
                      <w:szCs w:val="18"/>
                      <w:rtl/>
                      <w:lang w:bidi="fa-IR"/>
                    </w:rPr>
                    <w:t>۳</w:t>
                  </w:r>
                  <w:r w:rsidRPr="005927C8">
                    <w:rPr>
                      <w:rFonts w:ascii="Tahoma" w:hAnsi="Tahoma" w:cs="Tahoma"/>
                      <w:sz w:val="18"/>
                      <w:szCs w:val="18"/>
                      <w:rtl/>
                    </w:rPr>
                    <w:t xml:space="preserve"> تا </w:t>
                  </w:r>
                  <w:r w:rsidRPr="005927C8">
                    <w:rPr>
                      <w:rFonts w:ascii="Tahoma" w:hAnsi="Tahoma" w:cs="Tahoma"/>
                      <w:sz w:val="18"/>
                      <w:szCs w:val="18"/>
                      <w:rtl/>
                      <w:lang w:bidi="fa-IR"/>
                    </w:rPr>
                    <w:t>۷</w:t>
                  </w:r>
                  <w:r w:rsidRPr="005927C8">
                    <w:rPr>
                      <w:rFonts w:ascii="Tahoma" w:hAnsi="Tahoma" w:cs="Tahoma"/>
                      <w:sz w:val="18"/>
                      <w:szCs w:val="18"/>
                      <w:rtl/>
                    </w:rPr>
                    <w:t xml:space="preserve"> کلمه باشد.</w:t>
                  </w:r>
                </w:p>
                <w:p w:rsidR="005927C8" w:rsidRPr="005927C8" w:rsidRDefault="005927C8" w:rsidP="00C31DAF">
                  <w:pPr>
                    <w:pStyle w:val="NormalWeb"/>
                    <w:bidi/>
                    <w:spacing w:before="120" w:beforeAutospacing="0" w:after="120" w:afterAutospacing="0"/>
                    <w:ind w:left="15" w:right="15"/>
                    <w:jc w:val="both"/>
                    <w:rPr>
                      <w:rFonts w:ascii="Tahoma" w:hAnsi="Tahoma" w:cs="Tahoma"/>
                      <w:sz w:val="18"/>
                      <w:szCs w:val="18"/>
                      <w:rtl/>
                    </w:rPr>
                  </w:pPr>
                  <w:r w:rsidRPr="005927C8">
                    <w:rPr>
                      <w:rStyle w:val="Strong"/>
                      <w:rFonts w:ascii="Tahoma" w:hAnsi="Tahoma" w:cs="Tahoma"/>
                      <w:sz w:val="18"/>
                      <w:szCs w:val="18"/>
                      <w:rtl/>
                    </w:rPr>
                    <w:t>توجه</w:t>
                  </w:r>
                  <w:r w:rsidR="002A16E9">
                    <w:rPr>
                      <w:rStyle w:val="Strong"/>
                      <w:rFonts w:ascii="Tahoma" w:hAnsi="Tahoma" w:cs="Tahoma" w:hint="cs"/>
                      <w:sz w:val="18"/>
                      <w:szCs w:val="18"/>
                      <w:rtl/>
                    </w:rPr>
                    <w:t>:</w:t>
                  </w:r>
                  <w:r w:rsidRPr="005927C8">
                    <w:rPr>
                      <w:rStyle w:val="Strong"/>
                      <w:rFonts w:ascii="Tahoma" w:hAnsi="Tahoma" w:cs="Tahoma"/>
                      <w:sz w:val="18"/>
                      <w:szCs w:val="18"/>
                      <w:rtl/>
                    </w:rPr>
                    <w:t> مقاله حداکثر 20صفحه</w:t>
                  </w:r>
                  <w:r w:rsidRPr="005927C8">
                    <w:rPr>
                      <w:rStyle w:val="apple-converted-space"/>
                      <w:rFonts w:ascii="Tahoma" w:hAnsi="Tahoma" w:cs="Tahoma"/>
                      <w:b/>
                      <w:bCs/>
                      <w:sz w:val="18"/>
                      <w:szCs w:val="18"/>
                      <w:rtl/>
                    </w:rPr>
                    <w:t> </w:t>
                  </w:r>
                  <w:r w:rsidRPr="005927C8">
                    <w:rPr>
                      <w:rStyle w:val="Strong"/>
                      <w:rFonts w:ascii="Tahoma" w:hAnsi="Tahoma" w:cs="Tahoma"/>
                      <w:sz w:val="18"/>
                      <w:szCs w:val="18"/>
                    </w:rPr>
                    <w:t>A4</w:t>
                  </w:r>
                  <w:r w:rsidRPr="005927C8">
                    <w:rPr>
                      <w:rStyle w:val="Strong"/>
                      <w:rFonts w:ascii="Tahoma" w:hAnsi="Tahoma" w:cs="Tahoma"/>
                      <w:sz w:val="18"/>
                      <w:szCs w:val="18"/>
                      <w:rtl/>
                    </w:rPr>
                    <w:t> باشد و در 23 سطر تنظیم شود.</w:t>
                  </w:r>
                </w:p>
                <w:p w:rsidR="005927C8" w:rsidRPr="005927C8" w:rsidRDefault="005927C8" w:rsidP="002A16E9">
                  <w:pPr>
                    <w:pStyle w:val="NormalWeb"/>
                    <w:bidi/>
                    <w:spacing w:before="120" w:beforeAutospacing="0" w:after="120" w:afterAutospacing="0"/>
                    <w:ind w:left="15" w:right="15"/>
                    <w:jc w:val="both"/>
                    <w:rPr>
                      <w:rFonts w:ascii="Tahoma" w:hAnsi="Tahoma" w:cs="Tahoma"/>
                      <w:sz w:val="18"/>
                      <w:szCs w:val="18"/>
                      <w:rtl/>
                    </w:rPr>
                  </w:pPr>
                  <w:r w:rsidRPr="005927C8">
                    <w:rPr>
                      <w:rFonts w:ascii="Tahoma" w:hAnsi="Tahoma" w:cs="Tahoma"/>
                      <w:sz w:val="18"/>
                      <w:szCs w:val="18"/>
                      <w:rtl/>
                    </w:rPr>
                    <w:t>1. مقالات ارسالی با رویکرد پژوهشی، در 5 بخش:</w:t>
                  </w:r>
                  <w:r w:rsidRPr="005927C8">
                    <w:rPr>
                      <w:rStyle w:val="apple-converted-space"/>
                      <w:rFonts w:ascii="Tahoma" w:hAnsi="Tahoma" w:cs="Tahoma"/>
                      <w:sz w:val="18"/>
                      <w:szCs w:val="18"/>
                      <w:rtl/>
                    </w:rPr>
                    <w:t> </w:t>
                  </w:r>
                  <w:r w:rsidRPr="005927C8">
                    <w:rPr>
                      <w:rFonts w:ascii="Tahoma" w:hAnsi="Tahoma" w:cs="Tahoma"/>
                      <w:sz w:val="18"/>
                      <w:szCs w:val="18"/>
                      <w:rtl/>
                    </w:rPr>
                    <w:t>مقدمه، روش‌شناسی، یافته‌ها، بحث و نتیجه‌گیری و منابع تنظیم شود.</w:t>
                  </w:r>
                </w:p>
                <w:p w:rsidR="005927C8" w:rsidRPr="005927C8" w:rsidRDefault="005927C8" w:rsidP="00C31DAF">
                  <w:pPr>
                    <w:pStyle w:val="NormalWeb"/>
                    <w:numPr>
                      <w:ilvl w:val="0"/>
                      <w:numId w:val="8"/>
                    </w:numPr>
                    <w:bidi/>
                    <w:spacing w:before="120" w:beforeAutospacing="0" w:after="120" w:afterAutospacing="0"/>
                    <w:ind w:right="15"/>
                    <w:jc w:val="both"/>
                    <w:rPr>
                      <w:rFonts w:ascii="Tahoma" w:hAnsi="Tahoma" w:cs="Tahoma"/>
                      <w:sz w:val="18"/>
                      <w:szCs w:val="18"/>
                      <w:rtl/>
                    </w:rPr>
                  </w:pPr>
                  <w:r w:rsidRPr="005927C8">
                    <w:rPr>
                      <w:rFonts w:ascii="Tahoma" w:hAnsi="Tahoma" w:cs="Tahoma"/>
                      <w:sz w:val="18"/>
                      <w:szCs w:val="18"/>
                      <w:rtl/>
                    </w:rPr>
                    <w:t>بیان مسئله، هدف و ضرورت پژوهش، پیشینه و یا مبانی و چارچوب نظری، فرضییه</w:t>
                  </w:r>
                  <w:r w:rsidRPr="005927C8">
                    <w:rPr>
                      <w:rFonts w:ascii="Tahoma" w:hAnsi="Tahoma" w:cs="Tahoma"/>
                      <w:sz w:val="18"/>
                      <w:szCs w:val="18"/>
                      <w:rtl/>
                    </w:rPr>
                    <w:softHyphen/>
                    <w:t xml:space="preserve"> ها و/یا پرسش</w:t>
                  </w:r>
                  <w:r w:rsidRPr="005927C8">
                    <w:rPr>
                      <w:rFonts w:ascii="Tahoma" w:hAnsi="Tahoma" w:cs="Tahoma"/>
                      <w:sz w:val="18"/>
                      <w:szCs w:val="18"/>
                      <w:rtl/>
                    </w:rPr>
                    <w:softHyphen/>
                    <w:t xml:space="preserve"> های پژوهش در مقدمه آورده شود.</w:t>
                  </w:r>
                </w:p>
                <w:p w:rsidR="005927C8" w:rsidRPr="005927C8" w:rsidRDefault="005927C8" w:rsidP="00C31DAF">
                  <w:pPr>
                    <w:pStyle w:val="NormalWeb"/>
                    <w:numPr>
                      <w:ilvl w:val="0"/>
                      <w:numId w:val="8"/>
                    </w:numPr>
                    <w:bidi/>
                    <w:spacing w:before="120" w:beforeAutospacing="0" w:after="120" w:afterAutospacing="0"/>
                    <w:ind w:right="15"/>
                    <w:jc w:val="both"/>
                    <w:rPr>
                      <w:rFonts w:ascii="Tahoma" w:hAnsi="Tahoma" w:cs="Tahoma"/>
                      <w:sz w:val="18"/>
                      <w:szCs w:val="18"/>
                      <w:rtl/>
                    </w:rPr>
                  </w:pPr>
                  <w:r w:rsidRPr="005927C8">
                    <w:rPr>
                      <w:rFonts w:ascii="Tahoma" w:hAnsi="Tahoma" w:cs="Tahoma"/>
                      <w:sz w:val="18"/>
                      <w:szCs w:val="18"/>
                      <w:rtl/>
                    </w:rPr>
                    <w:t>روش تحقیق، جامعه، نمونه و شیوه ‌نمونه‌گیری، ابزار گردآوری و شیوه</w:t>
                  </w:r>
                  <w:r w:rsidRPr="005927C8">
                    <w:rPr>
                      <w:rFonts w:ascii="Tahoma" w:hAnsi="Tahoma" w:cs="Tahoma"/>
                      <w:sz w:val="18"/>
                      <w:szCs w:val="18"/>
                      <w:rtl/>
                    </w:rPr>
                    <w:softHyphen/>
                    <w:t>های تجزیه و تحلیل داده‌ها در بخش روش‌شناسی پژوهش آورده شود.</w:t>
                  </w:r>
                </w:p>
                <w:p w:rsidR="005927C8" w:rsidRPr="005927C8" w:rsidRDefault="005927C8" w:rsidP="00C31DAF">
                  <w:pPr>
                    <w:pStyle w:val="NormalWeb"/>
                    <w:numPr>
                      <w:ilvl w:val="0"/>
                      <w:numId w:val="8"/>
                    </w:numPr>
                    <w:bidi/>
                    <w:spacing w:before="120" w:beforeAutospacing="0" w:after="120" w:afterAutospacing="0"/>
                    <w:ind w:right="15"/>
                    <w:jc w:val="both"/>
                    <w:rPr>
                      <w:rFonts w:ascii="Tahoma" w:hAnsi="Tahoma" w:cs="Tahoma"/>
                      <w:sz w:val="18"/>
                      <w:szCs w:val="18"/>
                      <w:rtl/>
                    </w:rPr>
                  </w:pPr>
                  <w:r w:rsidRPr="005927C8">
                    <w:rPr>
                      <w:rFonts w:ascii="Tahoma" w:hAnsi="Tahoma" w:cs="Tahoma"/>
                      <w:sz w:val="18"/>
                      <w:szCs w:val="18"/>
                      <w:rtl/>
                    </w:rPr>
                    <w:t>یافته‌ها و بحث و نتیجه‌گیری.</w:t>
                  </w:r>
                </w:p>
                <w:p w:rsidR="005927C8" w:rsidRPr="005927C8" w:rsidRDefault="005927C8" w:rsidP="00C31DAF">
                  <w:pPr>
                    <w:pStyle w:val="NormalWeb"/>
                    <w:numPr>
                      <w:ilvl w:val="0"/>
                      <w:numId w:val="8"/>
                    </w:numPr>
                    <w:bidi/>
                    <w:spacing w:before="120" w:beforeAutospacing="0" w:after="120" w:afterAutospacing="0"/>
                    <w:ind w:right="15"/>
                    <w:jc w:val="both"/>
                    <w:rPr>
                      <w:rFonts w:ascii="Tahoma" w:hAnsi="Tahoma" w:cs="Tahoma"/>
                      <w:sz w:val="18"/>
                      <w:szCs w:val="18"/>
                      <w:rtl/>
                    </w:rPr>
                  </w:pPr>
                  <w:r w:rsidRPr="005927C8">
                    <w:rPr>
                      <w:rFonts w:ascii="Tahoma" w:hAnsi="Tahoma" w:cs="Tahoma"/>
                      <w:sz w:val="18"/>
                      <w:szCs w:val="18"/>
                      <w:rtl/>
                    </w:rPr>
                    <w:t>منابع.</w:t>
                  </w:r>
                </w:p>
                <w:p w:rsidR="005927C8" w:rsidRDefault="005927C8" w:rsidP="00C31DAF">
                  <w:pPr>
                    <w:pStyle w:val="NormalWeb"/>
                    <w:bidi/>
                    <w:spacing w:before="120" w:beforeAutospacing="0" w:after="120" w:afterAutospacing="0"/>
                    <w:ind w:left="15" w:right="15"/>
                    <w:jc w:val="both"/>
                    <w:rPr>
                      <w:rFonts w:ascii="Tahoma" w:hAnsi="Tahoma" w:cs="Tahoma"/>
                      <w:sz w:val="18"/>
                      <w:szCs w:val="18"/>
                      <w:rtl/>
                    </w:rPr>
                  </w:pPr>
                  <w:r w:rsidRPr="005927C8">
                    <w:rPr>
                      <w:rFonts w:ascii="Tahoma" w:hAnsi="Tahoma" w:cs="Tahoma"/>
                      <w:sz w:val="18"/>
                      <w:szCs w:val="18"/>
                      <w:rtl/>
                    </w:rPr>
                    <w:t>2. مقالات با رویکرد مروری در چهار بخش: مقدمه، بدنه اصلی مقاله، نتیجه گیری و منابع تنظیم شود.</w:t>
                  </w:r>
                </w:p>
                <w:p w:rsidR="00C31DAF" w:rsidRDefault="00C31DAF" w:rsidP="00C31DAF">
                  <w:pPr>
                    <w:pStyle w:val="NormalWeb"/>
                    <w:bidi/>
                    <w:spacing w:before="120" w:beforeAutospacing="0" w:after="120" w:afterAutospacing="0"/>
                    <w:ind w:left="15" w:right="15"/>
                    <w:jc w:val="both"/>
                    <w:rPr>
                      <w:rFonts w:ascii="Tahoma" w:hAnsi="Tahoma" w:cs="Tahoma"/>
                      <w:sz w:val="18"/>
                      <w:szCs w:val="18"/>
                      <w:rtl/>
                    </w:rPr>
                  </w:pPr>
                </w:p>
                <w:p w:rsidR="00C31DAF" w:rsidRPr="005927C8" w:rsidRDefault="00C31DAF" w:rsidP="00C31DAF">
                  <w:pPr>
                    <w:pStyle w:val="NormalWeb"/>
                    <w:bidi/>
                    <w:spacing w:before="120" w:beforeAutospacing="0" w:after="120" w:afterAutospacing="0"/>
                    <w:ind w:left="15" w:right="15"/>
                    <w:jc w:val="both"/>
                    <w:rPr>
                      <w:rStyle w:val="Strong"/>
                      <w:rFonts w:ascii="Tahoma" w:hAnsi="Tahoma" w:cs="Tahoma"/>
                      <w:sz w:val="18"/>
                      <w:szCs w:val="18"/>
                      <w:rtl/>
                    </w:rPr>
                  </w:pPr>
                  <w:r w:rsidRPr="005927C8">
                    <w:rPr>
                      <w:rStyle w:val="Strong"/>
                      <w:rFonts w:ascii="Tahoma" w:hAnsi="Tahoma" w:cs="Tahoma"/>
                      <w:sz w:val="18"/>
                      <w:szCs w:val="18"/>
                      <w:rtl/>
                    </w:rPr>
                    <w:t>قلم</w:t>
                  </w:r>
                  <w:r w:rsidRPr="005927C8">
                    <w:rPr>
                      <w:rStyle w:val="Strong"/>
                      <w:rFonts w:ascii="Tahoma" w:hAnsi="Tahoma" w:cs="Tahoma"/>
                      <w:sz w:val="18"/>
                      <w:szCs w:val="18"/>
                      <w:rtl/>
                    </w:rPr>
                    <w:softHyphen/>
                    <w:t xml:space="preserve"> ها:</w:t>
                  </w:r>
                  <w:r w:rsidRPr="005927C8">
                    <w:rPr>
                      <w:rStyle w:val="apple-converted-space"/>
                      <w:rFonts w:ascii="Tahoma" w:hAnsi="Tahoma" w:cs="Tahoma"/>
                      <w:b/>
                      <w:bCs/>
                      <w:sz w:val="18"/>
                      <w:szCs w:val="18"/>
                      <w:rtl/>
                    </w:rPr>
                    <w:t> </w:t>
                  </w:r>
                  <w:r w:rsidRPr="005927C8">
                    <w:rPr>
                      <w:rStyle w:val="Strong"/>
                      <w:rFonts w:ascii="Tahoma" w:hAnsi="Tahoma" w:cs="Tahoma"/>
                      <w:sz w:val="18"/>
                      <w:szCs w:val="18"/>
                      <w:rtl/>
                    </w:rPr>
                    <w:t>در تنظیم مقاله برای بخش های مختلف از قلم</w:t>
                  </w:r>
                  <w:r w:rsidRPr="005927C8">
                    <w:rPr>
                      <w:rStyle w:val="Strong"/>
                      <w:rFonts w:ascii="Tahoma" w:hAnsi="Tahoma" w:cs="Tahoma"/>
                      <w:sz w:val="18"/>
                      <w:szCs w:val="18"/>
                      <w:rtl/>
                    </w:rPr>
                    <w:softHyphen/>
                    <w:t xml:space="preserve"> های زیر استفاده شود:</w:t>
                  </w:r>
                </w:p>
                <w:p w:rsidR="00C31DAF" w:rsidRPr="005927C8" w:rsidRDefault="00C31DAF" w:rsidP="00C31DAF">
                  <w:pPr>
                    <w:pStyle w:val="NormalWeb"/>
                    <w:bidi/>
                    <w:spacing w:before="120" w:beforeAutospacing="0" w:after="120" w:afterAutospacing="0"/>
                    <w:ind w:left="15" w:right="15"/>
                    <w:jc w:val="center"/>
                    <w:rPr>
                      <w:rFonts w:ascii="Tahoma" w:hAnsi="Tahoma" w:cs="Tahoma"/>
                      <w:sz w:val="18"/>
                      <w:szCs w:val="18"/>
                      <w:rtl/>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7"/>
                    <w:gridCol w:w="840"/>
                    <w:gridCol w:w="1725"/>
                  </w:tblGrid>
                  <w:tr w:rsidR="00C31DAF" w:rsidRPr="005927C8" w:rsidTr="002A16E9">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موضوع</w:t>
                        </w:r>
                      </w:p>
                    </w:tc>
                    <w:tc>
                      <w:tcPr>
                        <w:tcW w:w="840"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اندازه</w:t>
                        </w:r>
                      </w:p>
                    </w:tc>
                    <w:tc>
                      <w:tcPr>
                        <w:tcW w:w="172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نوع قلم</w:t>
                        </w:r>
                      </w:p>
                    </w:tc>
                  </w:tr>
                  <w:tr w:rsidR="00C31DAF" w:rsidRPr="005927C8" w:rsidTr="002A16E9">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rPr>
                            <w:rFonts w:ascii="Tahoma" w:hAnsi="Tahoma" w:cs="Tahoma"/>
                            <w:sz w:val="18"/>
                            <w:szCs w:val="18"/>
                          </w:rPr>
                        </w:pPr>
                        <w:r w:rsidRPr="005927C8">
                          <w:rPr>
                            <w:rStyle w:val="Strong"/>
                            <w:rFonts w:ascii="Tahoma" w:hAnsi="Tahoma" w:cs="Tahoma"/>
                            <w:sz w:val="18"/>
                            <w:szCs w:val="18"/>
                            <w:rtl/>
                          </w:rPr>
                          <w:t>عنوان مقاله فارسی</w:t>
                        </w:r>
                      </w:p>
                    </w:tc>
                    <w:tc>
                      <w:tcPr>
                        <w:tcW w:w="840"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15</w:t>
                        </w:r>
                        <w:r w:rsidRPr="005927C8">
                          <w:rPr>
                            <w:rStyle w:val="Strong"/>
                            <w:rFonts w:ascii="Tahoma" w:hAnsi="Tahoma" w:cs="Tahoma"/>
                            <w:sz w:val="18"/>
                            <w:szCs w:val="18"/>
                          </w:rPr>
                          <w:t>Bold</w:t>
                        </w:r>
                      </w:p>
                    </w:tc>
                    <w:tc>
                      <w:tcPr>
                        <w:tcW w:w="172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right"/>
                          <w:rPr>
                            <w:rFonts w:ascii="Tahoma" w:hAnsi="Tahoma" w:cs="Tahoma"/>
                            <w:sz w:val="18"/>
                            <w:szCs w:val="18"/>
                          </w:rPr>
                        </w:pPr>
                        <w:r w:rsidRPr="005927C8">
                          <w:rPr>
                            <w:rStyle w:val="Strong"/>
                            <w:rFonts w:ascii="Tahoma" w:hAnsi="Tahoma" w:cs="Tahoma"/>
                            <w:sz w:val="18"/>
                            <w:szCs w:val="18"/>
                          </w:rPr>
                          <w:t>B Zar</w:t>
                        </w:r>
                      </w:p>
                    </w:tc>
                  </w:tr>
                  <w:tr w:rsidR="00C31DAF" w:rsidRPr="005927C8" w:rsidTr="002A16E9">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rPr>
                            <w:rFonts w:ascii="Tahoma" w:hAnsi="Tahoma" w:cs="Tahoma"/>
                            <w:sz w:val="18"/>
                            <w:szCs w:val="18"/>
                          </w:rPr>
                        </w:pPr>
                        <w:r w:rsidRPr="005927C8">
                          <w:rPr>
                            <w:rStyle w:val="Strong"/>
                            <w:rFonts w:ascii="Tahoma" w:hAnsi="Tahoma" w:cs="Tahoma"/>
                            <w:sz w:val="18"/>
                            <w:szCs w:val="18"/>
                            <w:rtl/>
                          </w:rPr>
                          <w:t>اسامی نویسندگان فارسی</w:t>
                        </w:r>
                      </w:p>
                    </w:tc>
                    <w:tc>
                      <w:tcPr>
                        <w:tcW w:w="840"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12</w:t>
                        </w:r>
                        <w:r w:rsidRPr="005927C8">
                          <w:rPr>
                            <w:rStyle w:val="Strong"/>
                            <w:rFonts w:ascii="Tahoma" w:hAnsi="Tahoma" w:cs="Tahoma"/>
                            <w:sz w:val="18"/>
                            <w:szCs w:val="18"/>
                          </w:rPr>
                          <w:t>Bold</w:t>
                        </w:r>
                      </w:p>
                    </w:tc>
                    <w:tc>
                      <w:tcPr>
                        <w:tcW w:w="172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right"/>
                          <w:rPr>
                            <w:rFonts w:ascii="Tahoma" w:hAnsi="Tahoma" w:cs="Tahoma"/>
                            <w:sz w:val="18"/>
                            <w:szCs w:val="18"/>
                          </w:rPr>
                        </w:pPr>
                        <w:r w:rsidRPr="005927C8">
                          <w:rPr>
                            <w:rStyle w:val="Strong"/>
                            <w:rFonts w:ascii="Tahoma" w:hAnsi="Tahoma" w:cs="Tahoma"/>
                            <w:sz w:val="18"/>
                            <w:szCs w:val="18"/>
                          </w:rPr>
                          <w:t>B compset</w:t>
                        </w:r>
                      </w:p>
                    </w:tc>
                  </w:tr>
                  <w:tr w:rsidR="00C31DAF" w:rsidRPr="005927C8" w:rsidTr="002A16E9">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rPr>
                            <w:rFonts w:ascii="Tahoma" w:hAnsi="Tahoma" w:cs="Tahoma"/>
                            <w:sz w:val="18"/>
                            <w:szCs w:val="18"/>
                          </w:rPr>
                        </w:pPr>
                        <w:r w:rsidRPr="005927C8">
                          <w:rPr>
                            <w:rStyle w:val="Strong"/>
                            <w:rFonts w:ascii="Tahoma" w:hAnsi="Tahoma" w:cs="Tahoma"/>
                            <w:sz w:val="18"/>
                            <w:szCs w:val="18"/>
                            <w:rtl/>
                          </w:rPr>
                          <w:t>متن</w:t>
                        </w:r>
                      </w:p>
                    </w:tc>
                    <w:tc>
                      <w:tcPr>
                        <w:tcW w:w="840"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13نازک</w:t>
                        </w:r>
                      </w:p>
                    </w:tc>
                    <w:tc>
                      <w:tcPr>
                        <w:tcW w:w="172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right"/>
                          <w:rPr>
                            <w:rFonts w:ascii="Tahoma" w:hAnsi="Tahoma" w:cs="Tahoma"/>
                            <w:sz w:val="18"/>
                            <w:szCs w:val="18"/>
                          </w:rPr>
                        </w:pPr>
                        <w:r w:rsidRPr="005927C8">
                          <w:rPr>
                            <w:rStyle w:val="Strong"/>
                            <w:rFonts w:ascii="Tahoma" w:hAnsi="Tahoma" w:cs="Tahoma"/>
                            <w:sz w:val="18"/>
                            <w:szCs w:val="18"/>
                          </w:rPr>
                          <w:t>B lotus</w:t>
                        </w:r>
                      </w:p>
                    </w:tc>
                  </w:tr>
                  <w:tr w:rsidR="00C31DAF" w:rsidRPr="005927C8" w:rsidTr="002A16E9">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rPr>
                            <w:rFonts w:ascii="Tahoma" w:hAnsi="Tahoma" w:cs="Tahoma"/>
                            <w:sz w:val="18"/>
                            <w:szCs w:val="18"/>
                          </w:rPr>
                        </w:pPr>
                        <w:r w:rsidRPr="005927C8">
                          <w:rPr>
                            <w:rStyle w:val="Strong"/>
                            <w:rFonts w:ascii="Tahoma" w:hAnsi="Tahoma" w:cs="Tahoma"/>
                            <w:sz w:val="18"/>
                            <w:szCs w:val="18"/>
                            <w:rtl/>
                          </w:rPr>
                          <w:t>سرصفحه</w:t>
                        </w:r>
                      </w:p>
                    </w:tc>
                    <w:tc>
                      <w:tcPr>
                        <w:tcW w:w="840"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14</w:t>
                        </w:r>
                        <w:r w:rsidRPr="005927C8">
                          <w:rPr>
                            <w:rStyle w:val="Strong"/>
                            <w:rFonts w:ascii="Tahoma" w:hAnsi="Tahoma" w:cs="Tahoma"/>
                            <w:sz w:val="18"/>
                            <w:szCs w:val="18"/>
                          </w:rPr>
                          <w:t>Bold</w:t>
                        </w:r>
                      </w:p>
                    </w:tc>
                    <w:tc>
                      <w:tcPr>
                        <w:tcW w:w="172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right"/>
                          <w:rPr>
                            <w:rFonts w:ascii="Tahoma" w:hAnsi="Tahoma" w:cs="Tahoma"/>
                            <w:sz w:val="18"/>
                            <w:szCs w:val="18"/>
                          </w:rPr>
                        </w:pPr>
                        <w:r w:rsidRPr="005927C8">
                          <w:rPr>
                            <w:rStyle w:val="Strong"/>
                            <w:rFonts w:ascii="Tahoma" w:hAnsi="Tahoma" w:cs="Tahoma"/>
                            <w:sz w:val="18"/>
                            <w:szCs w:val="18"/>
                          </w:rPr>
                          <w:t>B lotus</w:t>
                        </w:r>
                      </w:p>
                    </w:tc>
                  </w:tr>
                  <w:tr w:rsidR="00C31DAF" w:rsidRPr="005927C8" w:rsidTr="002A16E9">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rPr>
                            <w:rFonts w:ascii="Tahoma" w:hAnsi="Tahoma" w:cs="Tahoma"/>
                            <w:sz w:val="18"/>
                            <w:szCs w:val="18"/>
                          </w:rPr>
                        </w:pPr>
                        <w:r w:rsidRPr="005927C8">
                          <w:rPr>
                            <w:rStyle w:val="Strong"/>
                            <w:rFonts w:ascii="Tahoma" w:hAnsi="Tahoma" w:cs="Tahoma"/>
                            <w:sz w:val="18"/>
                            <w:szCs w:val="18"/>
                            <w:rtl/>
                          </w:rPr>
                          <w:t>عناوین فرعی مقاله</w:t>
                        </w:r>
                      </w:p>
                    </w:tc>
                    <w:tc>
                      <w:tcPr>
                        <w:tcW w:w="840"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13</w:t>
                        </w:r>
                        <w:r w:rsidRPr="005927C8">
                          <w:rPr>
                            <w:rStyle w:val="Strong"/>
                            <w:rFonts w:ascii="Tahoma" w:hAnsi="Tahoma" w:cs="Tahoma"/>
                            <w:sz w:val="18"/>
                            <w:szCs w:val="18"/>
                          </w:rPr>
                          <w:t>Bold</w:t>
                        </w:r>
                      </w:p>
                    </w:tc>
                    <w:tc>
                      <w:tcPr>
                        <w:tcW w:w="172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right"/>
                          <w:rPr>
                            <w:rFonts w:ascii="Tahoma" w:hAnsi="Tahoma" w:cs="Tahoma"/>
                            <w:sz w:val="18"/>
                            <w:szCs w:val="18"/>
                          </w:rPr>
                        </w:pPr>
                        <w:r w:rsidRPr="005927C8">
                          <w:rPr>
                            <w:rStyle w:val="Strong"/>
                            <w:rFonts w:ascii="Tahoma" w:hAnsi="Tahoma" w:cs="Tahoma"/>
                            <w:sz w:val="18"/>
                            <w:szCs w:val="18"/>
                          </w:rPr>
                          <w:t>B lotus</w:t>
                        </w:r>
                      </w:p>
                    </w:tc>
                  </w:tr>
                  <w:tr w:rsidR="00C31DAF" w:rsidRPr="005927C8" w:rsidTr="002A16E9">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rPr>
                            <w:rFonts w:ascii="Tahoma" w:hAnsi="Tahoma" w:cs="Tahoma"/>
                            <w:sz w:val="18"/>
                            <w:szCs w:val="18"/>
                          </w:rPr>
                        </w:pPr>
                        <w:r w:rsidRPr="005927C8">
                          <w:rPr>
                            <w:rStyle w:val="Strong"/>
                            <w:rFonts w:ascii="Tahoma" w:hAnsi="Tahoma" w:cs="Tahoma"/>
                            <w:sz w:val="18"/>
                            <w:szCs w:val="18"/>
                            <w:rtl/>
                          </w:rPr>
                          <w:t>پانویس فارسی</w:t>
                        </w:r>
                      </w:p>
                    </w:tc>
                    <w:tc>
                      <w:tcPr>
                        <w:tcW w:w="840"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10 نازک</w:t>
                        </w:r>
                      </w:p>
                    </w:tc>
                    <w:tc>
                      <w:tcPr>
                        <w:tcW w:w="172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right"/>
                          <w:rPr>
                            <w:rFonts w:ascii="Tahoma" w:hAnsi="Tahoma" w:cs="Tahoma"/>
                            <w:sz w:val="18"/>
                            <w:szCs w:val="18"/>
                          </w:rPr>
                        </w:pPr>
                        <w:r w:rsidRPr="005927C8">
                          <w:rPr>
                            <w:rStyle w:val="Strong"/>
                            <w:rFonts w:ascii="Tahoma" w:hAnsi="Tahoma" w:cs="Tahoma"/>
                            <w:sz w:val="18"/>
                            <w:szCs w:val="18"/>
                          </w:rPr>
                          <w:t>B lotus</w:t>
                        </w:r>
                      </w:p>
                    </w:tc>
                  </w:tr>
                  <w:tr w:rsidR="00C31DAF" w:rsidRPr="005927C8" w:rsidTr="002A16E9">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rPr>
                            <w:rFonts w:ascii="Tahoma" w:hAnsi="Tahoma" w:cs="Tahoma"/>
                            <w:sz w:val="18"/>
                            <w:szCs w:val="18"/>
                          </w:rPr>
                        </w:pPr>
                        <w:r w:rsidRPr="005927C8">
                          <w:rPr>
                            <w:rStyle w:val="Strong"/>
                            <w:rFonts w:ascii="Tahoma" w:hAnsi="Tahoma" w:cs="Tahoma"/>
                            <w:sz w:val="18"/>
                            <w:szCs w:val="18"/>
                            <w:rtl/>
                          </w:rPr>
                          <w:lastRenderedPageBreak/>
                          <w:t>پانویس لاتین</w:t>
                        </w:r>
                      </w:p>
                    </w:tc>
                    <w:tc>
                      <w:tcPr>
                        <w:tcW w:w="840"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10 نازک</w:t>
                        </w:r>
                      </w:p>
                    </w:tc>
                    <w:tc>
                      <w:tcPr>
                        <w:tcW w:w="172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right"/>
                          <w:rPr>
                            <w:rFonts w:ascii="Tahoma" w:hAnsi="Tahoma" w:cs="Tahoma"/>
                            <w:sz w:val="18"/>
                            <w:szCs w:val="18"/>
                          </w:rPr>
                        </w:pPr>
                        <w:r w:rsidRPr="005927C8">
                          <w:rPr>
                            <w:rStyle w:val="Strong"/>
                            <w:rFonts w:ascii="Tahoma" w:hAnsi="Tahoma" w:cs="Tahoma"/>
                            <w:sz w:val="18"/>
                            <w:szCs w:val="18"/>
                          </w:rPr>
                          <w:t>Times NewRoman</w:t>
                        </w:r>
                      </w:p>
                    </w:tc>
                  </w:tr>
                  <w:tr w:rsidR="00C31DAF" w:rsidRPr="005927C8" w:rsidTr="002A16E9">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rPr>
                            <w:rFonts w:ascii="Tahoma" w:hAnsi="Tahoma" w:cs="Tahoma"/>
                            <w:sz w:val="18"/>
                            <w:szCs w:val="18"/>
                          </w:rPr>
                        </w:pPr>
                        <w:r w:rsidRPr="005927C8">
                          <w:rPr>
                            <w:rStyle w:val="Strong"/>
                            <w:rFonts w:ascii="Tahoma" w:hAnsi="Tahoma" w:cs="Tahoma"/>
                            <w:sz w:val="18"/>
                            <w:szCs w:val="18"/>
                            <w:rtl/>
                          </w:rPr>
                          <w:t>عناوین جداول، نمودارها</w:t>
                        </w:r>
                        <w:ins w:id="2" w:author="kokabi" w:date="2016-03-16T22:25:00Z">
                          <w:r w:rsidRPr="005927C8">
                            <w:rPr>
                              <w:rStyle w:val="apple-converted-space"/>
                              <w:rFonts w:ascii="Tahoma" w:hAnsi="Tahoma" w:cs="Tahoma"/>
                              <w:b/>
                              <w:bCs/>
                              <w:sz w:val="18"/>
                              <w:szCs w:val="18"/>
                              <w:rtl/>
                            </w:rPr>
                            <w:t> </w:t>
                          </w:r>
                        </w:ins>
                        <w:r w:rsidRPr="005927C8">
                          <w:rPr>
                            <w:rStyle w:val="Strong"/>
                            <w:rFonts w:ascii="Tahoma" w:hAnsi="Tahoma" w:cs="Tahoma"/>
                            <w:sz w:val="18"/>
                            <w:szCs w:val="18"/>
                            <w:rtl/>
                          </w:rPr>
                          <w:t>وشکل‌ها</w:t>
                        </w:r>
                      </w:p>
                    </w:tc>
                    <w:tc>
                      <w:tcPr>
                        <w:tcW w:w="840"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11</w:t>
                        </w:r>
                        <w:r w:rsidRPr="005927C8">
                          <w:rPr>
                            <w:rStyle w:val="Strong"/>
                            <w:rFonts w:ascii="Tahoma" w:hAnsi="Tahoma" w:cs="Tahoma"/>
                            <w:sz w:val="18"/>
                            <w:szCs w:val="18"/>
                          </w:rPr>
                          <w:t>Bold</w:t>
                        </w:r>
                      </w:p>
                    </w:tc>
                    <w:tc>
                      <w:tcPr>
                        <w:tcW w:w="172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right"/>
                          <w:rPr>
                            <w:rFonts w:ascii="Tahoma" w:hAnsi="Tahoma" w:cs="Tahoma"/>
                            <w:sz w:val="18"/>
                            <w:szCs w:val="18"/>
                          </w:rPr>
                        </w:pPr>
                        <w:r w:rsidRPr="005927C8">
                          <w:rPr>
                            <w:rStyle w:val="Strong"/>
                            <w:rFonts w:ascii="Tahoma" w:hAnsi="Tahoma" w:cs="Tahoma"/>
                            <w:sz w:val="18"/>
                            <w:szCs w:val="18"/>
                          </w:rPr>
                          <w:t>B lotus</w:t>
                        </w:r>
                      </w:p>
                    </w:tc>
                  </w:tr>
                  <w:tr w:rsidR="00C31DAF" w:rsidRPr="005927C8" w:rsidTr="002A16E9">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rPr>
                            <w:rFonts w:ascii="Tahoma" w:hAnsi="Tahoma" w:cs="Tahoma"/>
                            <w:sz w:val="18"/>
                            <w:szCs w:val="18"/>
                          </w:rPr>
                        </w:pPr>
                        <w:r w:rsidRPr="005927C8">
                          <w:rPr>
                            <w:rStyle w:val="Strong"/>
                            <w:rFonts w:ascii="Tahoma" w:hAnsi="Tahoma" w:cs="Tahoma"/>
                            <w:sz w:val="18"/>
                            <w:szCs w:val="18"/>
                            <w:rtl/>
                          </w:rPr>
                          <w:t>متن جداول</w:t>
                        </w:r>
                      </w:p>
                    </w:tc>
                    <w:tc>
                      <w:tcPr>
                        <w:tcW w:w="840"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11 نازک</w:t>
                        </w:r>
                      </w:p>
                    </w:tc>
                    <w:tc>
                      <w:tcPr>
                        <w:tcW w:w="172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right"/>
                          <w:rPr>
                            <w:rFonts w:ascii="Tahoma" w:hAnsi="Tahoma" w:cs="Tahoma"/>
                            <w:sz w:val="18"/>
                            <w:szCs w:val="18"/>
                          </w:rPr>
                        </w:pPr>
                        <w:r w:rsidRPr="005927C8">
                          <w:rPr>
                            <w:rStyle w:val="Strong"/>
                            <w:rFonts w:ascii="Tahoma" w:hAnsi="Tahoma" w:cs="Tahoma"/>
                            <w:sz w:val="18"/>
                            <w:szCs w:val="18"/>
                          </w:rPr>
                          <w:t>B lotus</w:t>
                        </w:r>
                      </w:p>
                    </w:tc>
                  </w:tr>
                  <w:tr w:rsidR="00C31DAF" w:rsidRPr="005927C8" w:rsidTr="002A16E9">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rPr>
                            <w:rFonts w:ascii="Tahoma" w:hAnsi="Tahoma" w:cs="Tahoma"/>
                            <w:sz w:val="18"/>
                            <w:szCs w:val="18"/>
                          </w:rPr>
                        </w:pPr>
                        <w:r w:rsidRPr="005927C8">
                          <w:rPr>
                            <w:rStyle w:val="Strong"/>
                            <w:rFonts w:ascii="Tahoma" w:hAnsi="Tahoma" w:cs="Tahoma"/>
                            <w:sz w:val="18"/>
                            <w:szCs w:val="18"/>
                            <w:rtl/>
                          </w:rPr>
                          <w:t>منابع فارسی</w:t>
                        </w:r>
                      </w:p>
                    </w:tc>
                    <w:tc>
                      <w:tcPr>
                        <w:tcW w:w="840"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13 نازک</w:t>
                        </w:r>
                      </w:p>
                    </w:tc>
                    <w:tc>
                      <w:tcPr>
                        <w:tcW w:w="172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right"/>
                          <w:rPr>
                            <w:rFonts w:ascii="Tahoma" w:hAnsi="Tahoma" w:cs="Tahoma"/>
                            <w:sz w:val="18"/>
                            <w:szCs w:val="18"/>
                          </w:rPr>
                        </w:pPr>
                        <w:r w:rsidRPr="005927C8">
                          <w:rPr>
                            <w:rStyle w:val="Strong"/>
                            <w:rFonts w:ascii="Tahoma" w:hAnsi="Tahoma" w:cs="Tahoma"/>
                            <w:sz w:val="18"/>
                            <w:szCs w:val="18"/>
                          </w:rPr>
                          <w:t>B lotus</w:t>
                        </w:r>
                      </w:p>
                    </w:tc>
                  </w:tr>
                  <w:tr w:rsidR="00C31DAF" w:rsidRPr="005927C8" w:rsidTr="002A16E9">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rPr>
                            <w:rFonts w:ascii="Tahoma" w:hAnsi="Tahoma" w:cs="Tahoma"/>
                            <w:sz w:val="18"/>
                            <w:szCs w:val="18"/>
                          </w:rPr>
                        </w:pPr>
                        <w:r w:rsidRPr="005927C8">
                          <w:rPr>
                            <w:rStyle w:val="Strong"/>
                            <w:rFonts w:ascii="Tahoma" w:hAnsi="Tahoma" w:cs="Tahoma"/>
                            <w:sz w:val="18"/>
                            <w:szCs w:val="18"/>
                            <w:rtl/>
                          </w:rPr>
                          <w:t>منابع لاتین</w:t>
                        </w:r>
                      </w:p>
                    </w:tc>
                    <w:tc>
                      <w:tcPr>
                        <w:tcW w:w="840"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11 نازک</w:t>
                        </w:r>
                      </w:p>
                    </w:tc>
                    <w:tc>
                      <w:tcPr>
                        <w:tcW w:w="1725" w:type="dxa"/>
                        <w:tcBorders>
                          <w:top w:val="outset" w:sz="6" w:space="0" w:color="auto"/>
                          <w:left w:val="outset" w:sz="6" w:space="0" w:color="auto"/>
                          <w:bottom w:val="outset" w:sz="6" w:space="0" w:color="auto"/>
                          <w:right w:val="outset" w:sz="6" w:space="0" w:color="auto"/>
                        </w:tcBorders>
                        <w:hideMark/>
                      </w:tcPr>
                      <w:p w:rsidR="00C31DAF" w:rsidRPr="005927C8" w:rsidRDefault="00C31DAF" w:rsidP="002A16E9">
                        <w:pPr>
                          <w:pStyle w:val="NormalWeb"/>
                          <w:bidi/>
                          <w:spacing w:before="120" w:beforeAutospacing="0" w:after="120" w:afterAutospacing="0"/>
                          <w:ind w:left="15" w:right="15"/>
                          <w:jc w:val="right"/>
                          <w:rPr>
                            <w:rFonts w:ascii="Tahoma" w:hAnsi="Tahoma" w:cs="Tahoma"/>
                            <w:sz w:val="18"/>
                            <w:szCs w:val="18"/>
                          </w:rPr>
                        </w:pPr>
                        <w:r w:rsidRPr="005927C8">
                          <w:rPr>
                            <w:rStyle w:val="Strong"/>
                            <w:rFonts w:ascii="Tahoma" w:hAnsi="Tahoma" w:cs="Tahoma"/>
                            <w:sz w:val="18"/>
                            <w:szCs w:val="18"/>
                          </w:rPr>
                          <w:t>Times NewRoman</w:t>
                        </w:r>
                      </w:p>
                    </w:tc>
                  </w:tr>
                </w:tbl>
                <w:p w:rsidR="00C31DAF" w:rsidRPr="005927C8" w:rsidRDefault="00C31DAF" w:rsidP="00C31DAF">
                  <w:pPr>
                    <w:pStyle w:val="NormalWeb"/>
                    <w:bidi/>
                    <w:spacing w:before="120" w:beforeAutospacing="0" w:after="120" w:afterAutospacing="0"/>
                    <w:ind w:left="15" w:right="15"/>
                    <w:jc w:val="center"/>
                    <w:rPr>
                      <w:rFonts w:ascii="Tahoma" w:hAnsi="Tahoma" w:cs="Tahoma"/>
                      <w:sz w:val="18"/>
                      <w:szCs w:val="18"/>
                      <w:rtl/>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335"/>
                    <w:gridCol w:w="1725"/>
                  </w:tblGrid>
                  <w:tr w:rsidR="00C31DAF" w:rsidRPr="005927C8" w:rsidTr="002A16E9">
                    <w:trPr>
                      <w:tblCellSpacing w:w="0" w:type="dxa"/>
                      <w:jc w:val="center"/>
                    </w:trPr>
                    <w:tc>
                      <w:tcPr>
                        <w:tcW w:w="4860" w:type="dxa"/>
                        <w:gridSpan w:val="3"/>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چکیده</w:t>
                        </w:r>
                        <w:r w:rsidRPr="005927C8">
                          <w:rPr>
                            <w:rStyle w:val="Strong"/>
                            <w:rFonts w:ascii="Tahoma" w:hAnsi="Tahoma" w:cs="Tahoma"/>
                            <w:sz w:val="18"/>
                            <w:szCs w:val="18"/>
                            <w:rtl/>
                          </w:rPr>
                          <w:softHyphen/>
                          <w:t xml:space="preserve"> های فارسی</w:t>
                        </w:r>
                      </w:p>
                    </w:tc>
                  </w:tr>
                  <w:tr w:rsidR="00C31DAF" w:rsidRPr="005927C8" w:rsidTr="002A16E9">
                    <w:trPr>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موضوع</w:t>
                        </w:r>
                      </w:p>
                    </w:tc>
                    <w:tc>
                      <w:tcPr>
                        <w:tcW w:w="1335"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اندازه</w:t>
                        </w:r>
                      </w:p>
                    </w:tc>
                    <w:tc>
                      <w:tcPr>
                        <w:tcW w:w="1725"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نوع قلم</w:t>
                        </w:r>
                      </w:p>
                    </w:tc>
                  </w:tr>
                  <w:tr w:rsidR="00C31DAF" w:rsidRPr="005927C8" w:rsidTr="002A16E9">
                    <w:trPr>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واژۀ چکیده</w:t>
                        </w:r>
                      </w:p>
                    </w:tc>
                    <w:tc>
                      <w:tcPr>
                        <w:tcW w:w="1335"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14</w:t>
                        </w:r>
                        <w:r w:rsidRPr="005927C8">
                          <w:rPr>
                            <w:rStyle w:val="Strong"/>
                            <w:rFonts w:ascii="Tahoma" w:hAnsi="Tahoma" w:cs="Tahoma"/>
                            <w:sz w:val="18"/>
                            <w:szCs w:val="18"/>
                          </w:rPr>
                          <w:t>Bold, Italic</w:t>
                        </w:r>
                      </w:p>
                    </w:tc>
                    <w:tc>
                      <w:tcPr>
                        <w:tcW w:w="1725"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Pr>
                          <w:t>B lotus</w:t>
                        </w:r>
                      </w:p>
                    </w:tc>
                  </w:tr>
                  <w:tr w:rsidR="00C31DAF" w:rsidRPr="005927C8" w:rsidTr="002A16E9">
                    <w:trPr>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متن چکیده</w:t>
                        </w:r>
                      </w:p>
                    </w:tc>
                    <w:tc>
                      <w:tcPr>
                        <w:tcW w:w="1335"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11نازک</w:t>
                        </w:r>
                      </w:p>
                    </w:tc>
                    <w:tc>
                      <w:tcPr>
                        <w:tcW w:w="1725"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Pr>
                          <w:t>B lotus</w:t>
                        </w:r>
                      </w:p>
                    </w:tc>
                  </w:tr>
                  <w:tr w:rsidR="00C31DAF" w:rsidRPr="005927C8" w:rsidTr="002A16E9">
                    <w:trPr>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عناوین چکیده</w:t>
                        </w:r>
                      </w:p>
                    </w:tc>
                    <w:tc>
                      <w:tcPr>
                        <w:tcW w:w="1335"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12</w:t>
                        </w:r>
                        <w:r w:rsidRPr="005927C8">
                          <w:rPr>
                            <w:rStyle w:val="Strong"/>
                            <w:rFonts w:ascii="Tahoma" w:hAnsi="Tahoma" w:cs="Tahoma"/>
                            <w:sz w:val="18"/>
                            <w:szCs w:val="18"/>
                          </w:rPr>
                          <w:t>Bold</w:t>
                        </w:r>
                      </w:p>
                    </w:tc>
                    <w:tc>
                      <w:tcPr>
                        <w:tcW w:w="1725"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Pr>
                          <w:t>B lotus</w:t>
                        </w:r>
                      </w:p>
                    </w:tc>
                  </w:tr>
                  <w:tr w:rsidR="00C31DAF" w:rsidRPr="005927C8" w:rsidTr="002A16E9">
                    <w:trPr>
                      <w:tblCellSpacing w:w="0" w:type="dxa"/>
                      <w:jc w:val="center"/>
                    </w:trPr>
                    <w:tc>
                      <w:tcPr>
                        <w:tcW w:w="4860" w:type="dxa"/>
                        <w:gridSpan w:val="3"/>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چکیده</w:t>
                        </w:r>
                        <w:r w:rsidRPr="005927C8">
                          <w:rPr>
                            <w:rStyle w:val="Strong"/>
                            <w:rFonts w:ascii="Tahoma" w:hAnsi="Tahoma" w:cs="Tahoma"/>
                            <w:sz w:val="18"/>
                            <w:szCs w:val="18"/>
                            <w:rtl/>
                          </w:rPr>
                          <w:softHyphen/>
                          <w:t xml:space="preserve"> های انگلیسی</w:t>
                        </w:r>
                      </w:p>
                    </w:tc>
                  </w:tr>
                  <w:tr w:rsidR="00C31DAF" w:rsidRPr="005927C8" w:rsidTr="002A16E9">
                    <w:trPr>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موضوع</w:t>
                        </w:r>
                      </w:p>
                    </w:tc>
                    <w:tc>
                      <w:tcPr>
                        <w:tcW w:w="1335"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اندازه</w:t>
                        </w:r>
                      </w:p>
                    </w:tc>
                    <w:tc>
                      <w:tcPr>
                        <w:tcW w:w="1725"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نوع قلم</w:t>
                        </w:r>
                      </w:p>
                    </w:tc>
                  </w:tr>
                  <w:tr w:rsidR="00C31DAF" w:rsidRPr="005927C8" w:rsidTr="002A16E9">
                    <w:trPr>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واژۀ</w:t>
                        </w:r>
                        <w:r w:rsidRPr="005927C8">
                          <w:rPr>
                            <w:rStyle w:val="apple-converted-space"/>
                            <w:rFonts w:ascii="Tahoma" w:hAnsi="Tahoma" w:cs="Tahoma"/>
                            <w:b/>
                            <w:bCs/>
                            <w:sz w:val="18"/>
                            <w:szCs w:val="18"/>
                            <w:rtl/>
                          </w:rPr>
                          <w:t> </w:t>
                        </w:r>
                        <w:r w:rsidRPr="005927C8">
                          <w:rPr>
                            <w:rStyle w:val="Strong"/>
                            <w:rFonts w:ascii="Tahoma" w:hAnsi="Tahoma" w:cs="Tahoma"/>
                            <w:sz w:val="18"/>
                            <w:szCs w:val="18"/>
                          </w:rPr>
                          <w:t>Abstract</w:t>
                        </w:r>
                      </w:p>
                    </w:tc>
                    <w:tc>
                      <w:tcPr>
                        <w:tcW w:w="1335"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11</w:t>
                        </w:r>
                        <w:r w:rsidRPr="005927C8">
                          <w:rPr>
                            <w:rStyle w:val="Strong"/>
                            <w:rFonts w:ascii="Tahoma" w:hAnsi="Tahoma" w:cs="Tahoma"/>
                            <w:sz w:val="18"/>
                            <w:szCs w:val="18"/>
                          </w:rPr>
                          <w:t>Bold, Italic</w:t>
                        </w:r>
                      </w:p>
                    </w:tc>
                    <w:tc>
                      <w:tcPr>
                        <w:tcW w:w="1725"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Pr>
                          <w:t>Times NewRoman</w:t>
                        </w:r>
                      </w:p>
                    </w:tc>
                  </w:tr>
                  <w:tr w:rsidR="00C31DAF" w:rsidRPr="005927C8" w:rsidTr="002A16E9">
                    <w:trPr>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عنوان مقاله انگلیسی</w:t>
                        </w:r>
                      </w:p>
                    </w:tc>
                    <w:tc>
                      <w:tcPr>
                        <w:tcW w:w="1335"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14</w:t>
                        </w:r>
                        <w:r w:rsidRPr="005927C8">
                          <w:rPr>
                            <w:rStyle w:val="Strong"/>
                            <w:rFonts w:ascii="Tahoma" w:hAnsi="Tahoma" w:cs="Tahoma"/>
                            <w:sz w:val="18"/>
                            <w:szCs w:val="18"/>
                          </w:rPr>
                          <w:t>Bold</w:t>
                        </w:r>
                      </w:p>
                    </w:tc>
                    <w:tc>
                      <w:tcPr>
                        <w:tcW w:w="1725"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Pr>
                          <w:t>Times NewRoman</w:t>
                        </w:r>
                      </w:p>
                    </w:tc>
                  </w:tr>
                  <w:tr w:rsidR="00C31DAF" w:rsidRPr="005927C8" w:rsidTr="002A16E9">
                    <w:trPr>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اسامی نویسندگان انگلیسی</w:t>
                        </w:r>
                      </w:p>
                    </w:tc>
                    <w:tc>
                      <w:tcPr>
                        <w:tcW w:w="1335"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12  نازک</w:t>
                        </w:r>
                      </w:p>
                    </w:tc>
                    <w:tc>
                      <w:tcPr>
                        <w:tcW w:w="1725"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Pr>
                          <w:t>Times NewRoman</w:t>
                        </w:r>
                      </w:p>
                    </w:tc>
                  </w:tr>
                  <w:tr w:rsidR="00C31DAF" w:rsidRPr="005927C8" w:rsidTr="002A16E9">
                    <w:trPr>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متن چکیده انگلیسی</w:t>
                        </w:r>
                      </w:p>
                    </w:tc>
                    <w:tc>
                      <w:tcPr>
                        <w:tcW w:w="1335"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11  نازک</w:t>
                        </w:r>
                      </w:p>
                    </w:tc>
                    <w:tc>
                      <w:tcPr>
                        <w:tcW w:w="1725"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Pr>
                          <w:t>Times NewRoman</w:t>
                        </w:r>
                      </w:p>
                    </w:tc>
                  </w:tr>
                  <w:tr w:rsidR="00C31DAF" w:rsidRPr="005927C8" w:rsidTr="002A16E9">
                    <w:trPr>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عناوین چکیده</w:t>
                        </w:r>
                      </w:p>
                    </w:tc>
                    <w:tc>
                      <w:tcPr>
                        <w:tcW w:w="1335"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tl/>
                          </w:rPr>
                          <w:t>12</w:t>
                        </w:r>
                        <w:r w:rsidRPr="005927C8">
                          <w:rPr>
                            <w:rStyle w:val="Strong"/>
                            <w:rFonts w:ascii="Tahoma" w:hAnsi="Tahoma" w:cs="Tahoma"/>
                            <w:sz w:val="18"/>
                            <w:szCs w:val="18"/>
                          </w:rPr>
                          <w:t>Bold</w:t>
                        </w:r>
                      </w:p>
                    </w:tc>
                    <w:tc>
                      <w:tcPr>
                        <w:tcW w:w="1725" w:type="dxa"/>
                        <w:tcBorders>
                          <w:top w:val="outset" w:sz="6" w:space="0" w:color="auto"/>
                          <w:left w:val="outset" w:sz="6" w:space="0" w:color="auto"/>
                          <w:bottom w:val="outset" w:sz="6" w:space="0" w:color="auto"/>
                          <w:right w:val="outset" w:sz="6" w:space="0" w:color="auto"/>
                        </w:tcBorders>
                        <w:vAlign w:val="center"/>
                        <w:hideMark/>
                      </w:tcPr>
                      <w:p w:rsidR="00C31DAF" w:rsidRPr="005927C8" w:rsidRDefault="00C31DAF" w:rsidP="002A16E9">
                        <w:pPr>
                          <w:pStyle w:val="NormalWeb"/>
                          <w:bidi/>
                          <w:spacing w:before="120" w:beforeAutospacing="0" w:after="120" w:afterAutospacing="0"/>
                          <w:ind w:left="15" w:right="15"/>
                          <w:jc w:val="center"/>
                          <w:rPr>
                            <w:rFonts w:ascii="Tahoma" w:hAnsi="Tahoma" w:cs="Tahoma"/>
                            <w:sz w:val="18"/>
                            <w:szCs w:val="18"/>
                          </w:rPr>
                        </w:pPr>
                        <w:r w:rsidRPr="005927C8">
                          <w:rPr>
                            <w:rStyle w:val="Strong"/>
                            <w:rFonts w:ascii="Tahoma" w:hAnsi="Tahoma" w:cs="Tahoma"/>
                            <w:sz w:val="18"/>
                            <w:szCs w:val="18"/>
                          </w:rPr>
                          <w:t>Times NewRoman</w:t>
                        </w:r>
                      </w:p>
                    </w:tc>
                  </w:tr>
                </w:tbl>
                <w:p w:rsidR="00C31DAF" w:rsidRPr="005927C8" w:rsidRDefault="00C31DAF" w:rsidP="00C31DAF">
                  <w:pPr>
                    <w:pStyle w:val="NormalWeb"/>
                    <w:bidi/>
                    <w:spacing w:before="120" w:beforeAutospacing="0" w:after="120" w:afterAutospacing="0"/>
                    <w:ind w:left="15" w:right="15"/>
                    <w:jc w:val="center"/>
                    <w:rPr>
                      <w:rFonts w:ascii="Tahoma" w:hAnsi="Tahoma" w:cs="Tahoma"/>
                      <w:sz w:val="18"/>
                      <w:szCs w:val="18"/>
                      <w:rtl/>
                    </w:rPr>
                  </w:pPr>
                </w:p>
                <w:p w:rsidR="005927C8" w:rsidRPr="005927C8" w:rsidRDefault="005927C8" w:rsidP="00C31DAF">
                  <w:pPr>
                    <w:pStyle w:val="NormalWeb"/>
                    <w:bidi/>
                    <w:spacing w:before="120" w:beforeAutospacing="0" w:after="120" w:afterAutospacing="0"/>
                    <w:ind w:left="15" w:right="15"/>
                    <w:rPr>
                      <w:rFonts w:ascii="Tahoma" w:hAnsi="Tahoma" w:cs="Tahoma"/>
                      <w:sz w:val="18"/>
                      <w:szCs w:val="18"/>
                      <w:rtl/>
                    </w:rPr>
                  </w:pPr>
                  <w:r w:rsidRPr="005927C8">
                    <w:rPr>
                      <w:rFonts w:ascii="Tahoma" w:eastAsiaTheme="minorHAnsi" w:hAnsi="Tahoma" w:cs="Tahoma"/>
                      <w:b/>
                      <w:bCs/>
                      <w:color w:val="000000"/>
                      <w:sz w:val="18"/>
                      <w:szCs w:val="18"/>
                      <w:rtl/>
                      <w:lang w:bidi="fa-IR"/>
                    </w:rPr>
                    <w:t>شیوه استناد</w:t>
                  </w:r>
                  <w:r w:rsidRPr="005927C8">
                    <w:rPr>
                      <w:rFonts w:ascii="Tahoma" w:eastAsiaTheme="minorHAnsi" w:hAnsi="Tahoma" w:cs="Tahoma"/>
                      <w:b/>
                      <w:bCs/>
                      <w:color w:val="000000"/>
                      <w:sz w:val="18"/>
                      <w:szCs w:val="18"/>
                      <w:rtl/>
                      <w:lang w:bidi="fa-IR"/>
                    </w:rPr>
                    <w:softHyphen/>
                    <w:t>دهی:</w:t>
                  </w:r>
                </w:p>
                <w:p w:rsidR="005927C8" w:rsidRPr="005927C8" w:rsidRDefault="005927C8" w:rsidP="00C31DAF">
                  <w:pPr>
                    <w:autoSpaceDE w:val="0"/>
                    <w:autoSpaceDN w:val="0"/>
                    <w:bidi/>
                    <w:adjustRightInd w:val="0"/>
                    <w:spacing w:before="120" w:after="120" w:line="240" w:lineRule="auto"/>
                    <w:ind w:left="-450"/>
                    <w:jc w:val="center"/>
                    <w:rPr>
                      <w:rFonts w:ascii="Tahoma" w:hAnsi="Tahoma" w:cs="Tahoma"/>
                      <w:sz w:val="18"/>
                      <w:szCs w:val="18"/>
                      <w:rtl/>
                      <w:lang w:bidi="fa-IR"/>
                    </w:rPr>
                  </w:pPr>
                  <w:r w:rsidRPr="005927C8">
                    <w:rPr>
                      <w:rFonts w:ascii="Tahoma" w:hAnsi="Tahoma" w:cs="Tahoma"/>
                      <w:b/>
                      <w:bCs/>
                      <w:color w:val="000000"/>
                      <w:sz w:val="18"/>
                      <w:szCs w:val="18"/>
                      <w:rtl/>
                      <w:lang w:bidi="fa-IR"/>
                    </w:rPr>
                    <w:t xml:space="preserve">نحوه </w:t>
                  </w:r>
                  <w:r w:rsidRPr="005927C8">
                    <w:rPr>
                      <w:rFonts w:ascii="Tahoma" w:hAnsi="Tahoma" w:cs="Tahoma"/>
                      <w:sz w:val="18"/>
                      <w:szCs w:val="18"/>
                      <w:rtl/>
                      <w:lang w:bidi="fa-IR"/>
                    </w:rPr>
                    <w:t xml:space="preserve">لازم است در انتهای </w:t>
                  </w:r>
                  <w:r>
                    <w:rPr>
                      <w:rFonts w:ascii="Tahoma" w:hAnsi="Tahoma" w:cs="Tahoma" w:hint="cs"/>
                      <w:sz w:val="18"/>
                      <w:szCs w:val="18"/>
                      <w:rtl/>
                      <w:lang w:bidi="fa-IR"/>
                    </w:rPr>
                    <w:t>مقاله</w:t>
                  </w:r>
                  <w:r w:rsidRPr="005927C8">
                    <w:rPr>
                      <w:rFonts w:ascii="Tahoma" w:hAnsi="Tahoma" w:cs="Tahoma"/>
                      <w:sz w:val="18"/>
                      <w:szCs w:val="18"/>
                      <w:rtl/>
                      <w:lang w:bidi="fa-IR"/>
                    </w:rPr>
                    <w:t xml:space="preserve"> فهرست کاملی از منابع و مآخذ مورد استفاده، ارائه گردد. فهرست منابع بر</w:t>
                  </w:r>
                  <w:r w:rsidR="002A16E9">
                    <w:rPr>
                      <w:rFonts w:ascii="Tahoma" w:hAnsi="Tahoma" w:cs="Tahoma" w:hint="cs"/>
                      <w:sz w:val="18"/>
                      <w:szCs w:val="18"/>
                      <w:rtl/>
                      <w:lang w:bidi="fa-IR"/>
                    </w:rPr>
                    <w:t xml:space="preserve"> </w:t>
                  </w:r>
                  <w:r w:rsidRPr="005927C8">
                    <w:rPr>
                      <w:rFonts w:ascii="Tahoma" w:hAnsi="Tahoma" w:cs="Tahoma"/>
                      <w:sz w:val="18"/>
                      <w:szCs w:val="18"/>
                      <w:rtl/>
                      <w:lang w:bidi="fa-IR"/>
                    </w:rPr>
                    <w:t>اساس حروف الفبا مرتب و شماره‌گذاری شود. در ادامه در خصوص استنادات درون‌متنی و انتهای متن نکاتی ارائه می‌شود:</w:t>
                  </w:r>
                </w:p>
                <w:p w:rsidR="005927C8" w:rsidRPr="005927C8" w:rsidRDefault="005927C8" w:rsidP="00C31DAF">
                  <w:pPr>
                    <w:tabs>
                      <w:tab w:val="right" w:pos="386"/>
                      <w:tab w:val="right" w:pos="8880"/>
                    </w:tabs>
                    <w:bidi/>
                    <w:spacing w:before="120" w:after="120" w:line="240" w:lineRule="auto"/>
                    <w:jc w:val="center"/>
                    <w:rPr>
                      <w:rFonts w:ascii="Tahoma" w:hAnsi="Tahoma" w:cs="Tahoma"/>
                      <w:sz w:val="18"/>
                      <w:szCs w:val="18"/>
                      <w:rtl/>
                      <w:lang w:bidi="fa-IR"/>
                    </w:rPr>
                  </w:pPr>
                  <w:r w:rsidRPr="005927C8">
                    <w:rPr>
                      <w:rFonts w:ascii="Tahoma" w:hAnsi="Tahoma" w:cs="Tahoma"/>
                      <w:sz w:val="18"/>
                      <w:szCs w:val="18"/>
                      <w:shd w:val="clear" w:color="auto" w:fill="CCFFFF"/>
                      <w:rtl/>
                      <w:lang w:bidi="fa-IR"/>
                    </w:rPr>
                    <w:t xml:space="preserve">نکته: کلیه استنادات و ارجاعات </w:t>
                  </w:r>
                  <w:r>
                    <w:rPr>
                      <w:rFonts w:ascii="Tahoma" w:hAnsi="Tahoma" w:cs="Tahoma" w:hint="cs"/>
                      <w:sz w:val="18"/>
                      <w:szCs w:val="18"/>
                      <w:shd w:val="clear" w:color="auto" w:fill="CCFFFF"/>
                      <w:rtl/>
                      <w:lang w:bidi="fa-IR"/>
                    </w:rPr>
                    <w:t>مقاله</w:t>
                  </w:r>
                  <w:r w:rsidRPr="005927C8">
                    <w:rPr>
                      <w:rFonts w:ascii="Tahoma" w:hAnsi="Tahoma" w:cs="Tahoma"/>
                      <w:sz w:val="18"/>
                      <w:szCs w:val="18"/>
                      <w:shd w:val="clear" w:color="auto" w:fill="CCFFFF"/>
                      <w:rtl/>
                      <w:lang w:bidi="fa-IR"/>
                    </w:rPr>
                    <w:t xml:space="preserve"> باید به صورت </w:t>
                  </w:r>
                  <w:r w:rsidRPr="005927C8">
                    <w:rPr>
                      <w:rFonts w:ascii="Tahoma" w:hAnsi="Tahoma" w:cs="Tahoma"/>
                      <w:sz w:val="18"/>
                      <w:szCs w:val="18"/>
                      <w:u w:val="single"/>
                      <w:shd w:val="clear" w:color="auto" w:fill="CCFFFF"/>
                      <w:rtl/>
                      <w:lang w:bidi="fa-IR"/>
                    </w:rPr>
                    <w:t>درون‌متنی</w:t>
                  </w:r>
                  <w:r w:rsidRPr="005927C8">
                    <w:rPr>
                      <w:rFonts w:ascii="Tahoma" w:hAnsi="Tahoma" w:cs="Tahoma"/>
                      <w:sz w:val="18"/>
                      <w:szCs w:val="18"/>
                      <w:shd w:val="clear" w:color="auto" w:fill="CCFFFF"/>
                      <w:rtl/>
                      <w:lang w:bidi="fa-IR"/>
                    </w:rPr>
                    <w:t xml:space="preserve"> باشد و از ارجاعات زیرنویس خودداری گردد</w:t>
                  </w:r>
                  <w:r w:rsidRPr="005927C8">
                    <w:rPr>
                      <w:rFonts w:ascii="Tahoma" w:hAnsi="Tahoma" w:cs="Tahoma"/>
                      <w:sz w:val="18"/>
                      <w:szCs w:val="18"/>
                      <w:rtl/>
                      <w:lang w:bidi="fa-IR"/>
                    </w:rPr>
                    <w:t>.</w:t>
                  </w:r>
                </w:p>
                <w:p w:rsidR="005927C8" w:rsidRPr="005927C8" w:rsidRDefault="005927C8" w:rsidP="00C31DAF">
                  <w:pPr>
                    <w:tabs>
                      <w:tab w:val="right" w:pos="386"/>
                      <w:tab w:val="right" w:pos="8880"/>
                    </w:tabs>
                    <w:bidi/>
                    <w:spacing w:before="120" w:after="120" w:line="240" w:lineRule="auto"/>
                    <w:jc w:val="center"/>
                    <w:rPr>
                      <w:rFonts w:ascii="Tahoma" w:hAnsi="Tahoma" w:cs="Tahoma"/>
                      <w:sz w:val="18"/>
                      <w:szCs w:val="18"/>
                      <w:rtl/>
                      <w:lang w:bidi="fa-IR"/>
                    </w:rPr>
                  </w:pPr>
                </w:p>
                <w:p w:rsidR="005927C8" w:rsidRPr="005927C8" w:rsidRDefault="00C31DAF" w:rsidP="00C31DAF">
                  <w:pPr>
                    <w:autoSpaceDE w:val="0"/>
                    <w:autoSpaceDN w:val="0"/>
                    <w:bidi/>
                    <w:adjustRightInd w:val="0"/>
                    <w:spacing w:before="120" w:after="120" w:line="240" w:lineRule="auto"/>
                    <w:rPr>
                      <w:rFonts w:ascii="Tahoma" w:hAnsi="Tahoma" w:cs="Tahoma"/>
                      <w:b/>
                      <w:bCs/>
                      <w:color w:val="000000"/>
                      <w:sz w:val="18"/>
                      <w:szCs w:val="18"/>
                      <w:rtl/>
                      <w:lang w:bidi="fa-IR"/>
                    </w:rPr>
                  </w:pPr>
                  <w:r>
                    <w:rPr>
                      <w:rFonts w:ascii="Tahoma" w:hAnsi="Tahoma" w:cs="Tahoma" w:hint="cs"/>
                      <w:b/>
                      <w:bCs/>
                      <w:color w:val="000000"/>
                      <w:sz w:val="18"/>
                      <w:szCs w:val="18"/>
                      <w:rtl/>
                      <w:lang w:bidi="fa-IR"/>
                    </w:rPr>
                    <w:t>الف.</w:t>
                  </w:r>
                  <w:r w:rsidR="005927C8" w:rsidRPr="005927C8">
                    <w:rPr>
                      <w:rFonts w:ascii="Tahoma" w:hAnsi="Tahoma" w:cs="Tahoma"/>
                      <w:b/>
                      <w:bCs/>
                      <w:color w:val="000000"/>
                      <w:sz w:val="18"/>
                      <w:szCs w:val="18"/>
                      <w:rtl/>
                      <w:lang w:bidi="fa-IR"/>
                    </w:rPr>
                    <w:t xml:space="preserve"> استناد درون‌ متن</w:t>
                  </w:r>
                </w:p>
                <w:p w:rsidR="005927C8" w:rsidRPr="005927C8" w:rsidRDefault="005927C8" w:rsidP="00C31DAF">
                  <w:pPr>
                    <w:numPr>
                      <w:ilvl w:val="0"/>
                      <w:numId w:val="7"/>
                    </w:numPr>
                    <w:autoSpaceDE w:val="0"/>
                    <w:autoSpaceDN w:val="0"/>
                    <w:bidi/>
                    <w:adjustRightInd w:val="0"/>
                    <w:spacing w:before="120" w:after="120" w:line="240" w:lineRule="auto"/>
                    <w:jc w:val="both"/>
                    <w:rPr>
                      <w:rFonts w:ascii="Tahoma" w:hAnsi="Tahoma" w:cs="Tahoma"/>
                      <w:color w:val="000000"/>
                      <w:sz w:val="18"/>
                      <w:szCs w:val="18"/>
                      <w:rtl/>
                    </w:rPr>
                  </w:pPr>
                  <w:r w:rsidRPr="005927C8">
                    <w:rPr>
                      <w:rFonts w:ascii="Tahoma" w:hAnsi="Tahoma" w:cs="Tahoma"/>
                      <w:color w:val="000000"/>
                      <w:sz w:val="18"/>
                      <w:szCs w:val="18"/>
                      <w:rtl/>
                    </w:rPr>
                    <w:t>برای استناد درون‌متنی، به ترتیب، نام خانوادگي نويسنده، ويرگول، سال انتشار، ویرگول، شماره صفحه (در داخل پرانتز) ذکر می</w:t>
                  </w:r>
                  <w:r w:rsidRPr="005927C8">
                    <w:rPr>
                      <w:rFonts w:ascii="Tahoma" w:hAnsi="Tahoma" w:cs="Tahoma"/>
                      <w:color w:val="000000"/>
                      <w:sz w:val="18"/>
                      <w:szCs w:val="18"/>
                      <w:rtl/>
                    </w:rPr>
                    <w:softHyphen/>
                    <w:t>شود.</w:t>
                  </w:r>
                </w:p>
                <w:p w:rsidR="005927C8" w:rsidRPr="005927C8" w:rsidRDefault="005927C8" w:rsidP="00C31DAF">
                  <w:pPr>
                    <w:autoSpaceDE w:val="0"/>
                    <w:autoSpaceDN w:val="0"/>
                    <w:bidi/>
                    <w:adjustRightInd w:val="0"/>
                    <w:spacing w:before="120" w:after="120" w:line="240" w:lineRule="auto"/>
                    <w:ind w:left="720"/>
                    <w:jc w:val="both"/>
                    <w:rPr>
                      <w:rFonts w:ascii="Tahoma" w:hAnsi="Tahoma" w:cs="Tahoma"/>
                      <w:b/>
                      <w:bCs/>
                      <w:color w:val="000000"/>
                      <w:sz w:val="18"/>
                      <w:szCs w:val="18"/>
                    </w:rPr>
                  </w:pPr>
                  <w:r w:rsidRPr="005927C8">
                    <w:rPr>
                      <w:rFonts w:ascii="Tahoma" w:hAnsi="Tahoma" w:cs="Tahoma"/>
                      <w:b/>
                      <w:bCs/>
                      <w:color w:val="0000CC"/>
                      <w:sz w:val="18"/>
                      <w:szCs w:val="18"/>
                      <w:rtl/>
                    </w:rPr>
                    <w:t>مثال برای منابع تک‌نویسنده</w:t>
                  </w:r>
                  <w:r w:rsidRPr="005927C8">
                    <w:rPr>
                      <w:rFonts w:ascii="Tahoma" w:hAnsi="Tahoma" w:cs="Tahoma"/>
                      <w:color w:val="000000"/>
                      <w:sz w:val="18"/>
                      <w:szCs w:val="18"/>
                      <w:rtl/>
                    </w:rPr>
                    <w:t xml:space="preserve">: </w:t>
                  </w:r>
                  <w:r w:rsidRPr="005927C8">
                    <w:rPr>
                      <w:rFonts w:ascii="Tahoma" w:hAnsi="Tahoma" w:cs="Tahoma"/>
                      <w:b/>
                      <w:bCs/>
                      <w:color w:val="000000"/>
                      <w:sz w:val="18"/>
                      <w:szCs w:val="18"/>
                      <w:rtl/>
                    </w:rPr>
                    <w:t>(معتمدنژاد، 1388، 45).</w:t>
                  </w:r>
                </w:p>
                <w:p w:rsidR="005927C8" w:rsidRPr="005927C8" w:rsidRDefault="005927C8" w:rsidP="00C31DAF">
                  <w:pPr>
                    <w:autoSpaceDE w:val="0"/>
                    <w:autoSpaceDN w:val="0"/>
                    <w:bidi/>
                    <w:adjustRightInd w:val="0"/>
                    <w:spacing w:before="120" w:after="120" w:line="240" w:lineRule="auto"/>
                    <w:ind w:left="720"/>
                    <w:jc w:val="both"/>
                    <w:rPr>
                      <w:rFonts w:ascii="Tahoma" w:hAnsi="Tahoma" w:cs="Tahoma"/>
                      <w:b/>
                      <w:bCs/>
                      <w:color w:val="000000"/>
                      <w:sz w:val="18"/>
                      <w:szCs w:val="18"/>
                      <w:rtl/>
                    </w:rPr>
                  </w:pPr>
                  <w:r w:rsidRPr="005927C8">
                    <w:rPr>
                      <w:rFonts w:ascii="Tahoma" w:hAnsi="Tahoma" w:cs="Tahoma"/>
                      <w:b/>
                      <w:bCs/>
                      <w:color w:val="0000CC"/>
                      <w:sz w:val="18"/>
                      <w:szCs w:val="18"/>
                      <w:rtl/>
                    </w:rPr>
                    <w:t>مثال برای منابع تا سه نویسنده</w:t>
                  </w:r>
                  <w:r w:rsidRPr="005927C8">
                    <w:rPr>
                      <w:rFonts w:ascii="Tahoma" w:hAnsi="Tahoma" w:cs="Tahoma"/>
                      <w:color w:val="000000"/>
                      <w:sz w:val="18"/>
                      <w:szCs w:val="18"/>
                      <w:rtl/>
                    </w:rPr>
                    <w:t xml:space="preserve">: </w:t>
                  </w:r>
                  <w:r w:rsidRPr="005927C8">
                    <w:rPr>
                      <w:rFonts w:ascii="Tahoma" w:hAnsi="Tahoma" w:cs="Tahoma"/>
                      <w:b/>
                      <w:bCs/>
                      <w:color w:val="000000"/>
                      <w:sz w:val="18"/>
                      <w:szCs w:val="18"/>
                      <w:rtl/>
                    </w:rPr>
                    <w:t>(معتمدنژاد و منصفی، 1372، 78)</w:t>
                  </w:r>
                </w:p>
                <w:p w:rsidR="005927C8" w:rsidRPr="005927C8" w:rsidRDefault="005927C8" w:rsidP="00C31DAF">
                  <w:pPr>
                    <w:autoSpaceDE w:val="0"/>
                    <w:autoSpaceDN w:val="0"/>
                    <w:bidi/>
                    <w:adjustRightInd w:val="0"/>
                    <w:spacing w:before="120" w:after="120" w:line="240" w:lineRule="auto"/>
                    <w:ind w:left="720"/>
                    <w:jc w:val="both"/>
                    <w:rPr>
                      <w:rFonts w:ascii="Tahoma" w:hAnsi="Tahoma" w:cs="Tahoma"/>
                      <w:b/>
                      <w:bCs/>
                      <w:color w:val="000000"/>
                      <w:sz w:val="18"/>
                      <w:szCs w:val="18"/>
                      <w:rtl/>
                    </w:rPr>
                  </w:pPr>
                  <w:r w:rsidRPr="005927C8">
                    <w:rPr>
                      <w:rFonts w:ascii="Tahoma" w:hAnsi="Tahoma" w:cs="Tahoma"/>
                      <w:b/>
                      <w:bCs/>
                      <w:color w:val="0000CC"/>
                      <w:sz w:val="18"/>
                      <w:szCs w:val="18"/>
                      <w:rtl/>
                    </w:rPr>
                    <w:t>مثال برای منابع بیش از نویسنده</w:t>
                  </w:r>
                  <w:r w:rsidRPr="005927C8">
                    <w:rPr>
                      <w:rFonts w:ascii="Tahoma" w:hAnsi="Tahoma" w:cs="Tahoma"/>
                      <w:color w:val="000000"/>
                      <w:sz w:val="18"/>
                      <w:szCs w:val="18"/>
                      <w:rtl/>
                    </w:rPr>
                    <w:t xml:space="preserve">: </w:t>
                  </w:r>
                  <w:r w:rsidRPr="005927C8">
                    <w:rPr>
                      <w:rFonts w:ascii="Tahoma" w:hAnsi="Tahoma" w:cs="Tahoma"/>
                      <w:b/>
                      <w:bCs/>
                      <w:color w:val="000000"/>
                      <w:sz w:val="18"/>
                      <w:szCs w:val="18"/>
                      <w:rtl/>
                    </w:rPr>
                    <w:t>(محسنی و دیگران، 1393، 54).</w:t>
                  </w:r>
                </w:p>
                <w:p w:rsidR="005927C8" w:rsidRPr="005927C8" w:rsidRDefault="00D0489B" w:rsidP="00C31DAF">
                  <w:pPr>
                    <w:autoSpaceDE w:val="0"/>
                    <w:autoSpaceDN w:val="0"/>
                    <w:bidi/>
                    <w:adjustRightInd w:val="0"/>
                    <w:spacing w:before="120" w:after="120" w:line="240" w:lineRule="auto"/>
                    <w:ind w:left="720"/>
                    <w:jc w:val="both"/>
                    <w:rPr>
                      <w:rFonts w:ascii="Tahoma" w:hAnsi="Tahoma" w:cs="Tahoma"/>
                      <w:b/>
                      <w:bCs/>
                      <w:color w:val="000000"/>
                      <w:sz w:val="18"/>
                      <w:szCs w:val="18"/>
                      <w:rtl/>
                    </w:rPr>
                  </w:pPr>
                  <w:r>
                    <w:rPr>
                      <w:rFonts w:ascii="Tahoma" w:hAnsi="Tahoma" w:cs="Tahoma"/>
                      <w:b/>
                      <w:bCs/>
                      <w:noProof/>
                      <w:color w:val="000000"/>
                      <w:sz w:val="18"/>
                      <w:szCs w:val="18"/>
                      <w:rtl/>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6132830</wp:posOffset>
                            </wp:positionV>
                            <wp:extent cx="1600200" cy="703580"/>
                            <wp:effectExtent l="9525" t="8255" r="542925" b="215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0200" cy="703580"/>
                                    </a:xfrm>
                                    <a:prstGeom prst="wedgeEllipseCallout">
                                      <a:avLst>
                                        <a:gd name="adj1" fmla="val -80917"/>
                                        <a:gd name="adj2" fmla="val 50718"/>
                                      </a:avLst>
                                    </a:prstGeom>
                                    <a:solidFill>
                                      <a:srgbClr val="FFFFFF"/>
                                    </a:solidFill>
                                    <a:ln w="9525">
                                      <a:solidFill>
                                        <a:srgbClr val="000000"/>
                                      </a:solidFill>
                                      <a:miter lim="800000"/>
                                      <a:headEnd/>
                                      <a:tailEnd/>
                                    </a:ln>
                                  </wps:spPr>
                                  <wps:txbx>
                                    <w:txbxContent>
                                      <w:p w:rsidR="0071089A" w:rsidRPr="005927C8" w:rsidRDefault="0071089A" w:rsidP="005927C8">
                                        <w:pPr>
                                          <w:bidi/>
                                          <w:spacing w:after="0" w:line="240" w:lineRule="auto"/>
                                          <w:rPr>
                                            <w:rFonts w:cs="B Lotus"/>
                                            <w:lang w:bidi="fa-IR"/>
                                          </w:rPr>
                                        </w:pPr>
                                        <w:r w:rsidRPr="005927C8">
                                          <w:rPr>
                                            <w:rFonts w:cs="B Lotus" w:hint="cs"/>
                                            <w:rtl/>
                                            <w:lang w:bidi="fa-IR"/>
                                          </w:rPr>
                                          <w:t>عنوان کتاب به صورت ایتالیک نوشته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left:0;text-align:left;margin-left:-31.5pt;margin-top:482.9pt;width:126pt;height:55.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" adj="-6678,21755">
                            <v:textbox>
                              <w:txbxContent>
                                <w:p w:rsidR="0071089A" w:rsidRPr="005927C8" w:rsidRDefault="0071089A" w:rsidP="005927C8">
                                  <w:pPr>
                                    <w:bidi/>
                                    <w:spacing w:after="0" w:line="240" w:lineRule="auto"/>
                                    <w:rPr>
                                      <w:rFonts w:cs="B Lotus"/>
                                      <w:lang w:bidi="fa-IR"/>
                                    </w:rPr>
                                  </w:pPr>
                                  <w:r w:rsidRPr="005927C8">
                                    <w:rPr>
                                      <w:rFonts w:cs="B Lotus" w:hint="cs"/>
                                      <w:rtl/>
                                      <w:lang w:bidi="fa-IR"/>
                                    </w:rPr>
                                    <w:t>عنوان کتاب به صورت ایتالیک نوشته شود</w:t>
                                  </w:r>
                                </w:p>
                              </w:txbxContent>
                            </v:textbox>
                          </v:shape>
                        </w:pict>
                      </mc:Fallback>
                    </mc:AlternateContent>
                  </w:r>
                  <w:r w:rsidR="005927C8" w:rsidRPr="005927C8">
                    <w:rPr>
                      <w:rFonts w:ascii="Tahoma" w:hAnsi="Tahoma" w:cs="Tahoma"/>
                      <w:b/>
                      <w:bCs/>
                      <w:color w:val="0000CC"/>
                      <w:sz w:val="18"/>
                      <w:szCs w:val="18"/>
                      <w:rtl/>
                    </w:rPr>
                    <w:t>در صورت استفاده از صفحات متوالی یک منبع:</w:t>
                  </w:r>
                  <w:r w:rsidR="005927C8" w:rsidRPr="005927C8">
                    <w:rPr>
                      <w:rFonts w:ascii="Tahoma" w:hAnsi="Tahoma" w:cs="Tahoma"/>
                      <w:b/>
                      <w:bCs/>
                      <w:color w:val="000000"/>
                      <w:sz w:val="18"/>
                      <w:szCs w:val="18"/>
                      <w:rtl/>
                      <w:lang w:bidi="fa-IR"/>
                    </w:rPr>
                    <w:t xml:space="preserve"> </w:t>
                  </w:r>
                  <w:r w:rsidR="005927C8" w:rsidRPr="005927C8">
                    <w:rPr>
                      <w:rFonts w:ascii="Tahoma" w:hAnsi="Tahoma" w:cs="Tahoma"/>
                      <w:b/>
                      <w:bCs/>
                      <w:color w:val="000000"/>
                      <w:sz w:val="18"/>
                      <w:szCs w:val="18"/>
                      <w:rtl/>
                    </w:rPr>
                    <w:t>(معتمدنژاد، 1388، 45 - 46)</w:t>
                  </w:r>
                </w:p>
                <w:p w:rsidR="005927C8" w:rsidRPr="005927C8" w:rsidRDefault="005927C8" w:rsidP="00C31DAF">
                  <w:pPr>
                    <w:autoSpaceDE w:val="0"/>
                    <w:autoSpaceDN w:val="0"/>
                    <w:bidi/>
                    <w:adjustRightInd w:val="0"/>
                    <w:spacing w:before="120" w:after="120" w:line="240" w:lineRule="auto"/>
                    <w:ind w:left="720"/>
                    <w:jc w:val="both"/>
                    <w:rPr>
                      <w:rFonts w:ascii="Tahoma" w:hAnsi="Tahoma" w:cs="Tahoma"/>
                      <w:b/>
                      <w:bCs/>
                      <w:color w:val="000000"/>
                      <w:sz w:val="18"/>
                      <w:szCs w:val="18"/>
                      <w:rtl/>
                      <w:lang w:bidi="fa-IR"/>
                    </w:rPr>
                  </w:pPr>
                  <w:r w:rsidRPr="005927C8">
                    <w:rPr>
                      <w:rFonts w:ascii="Tahoma" w:hAnsi="Tahoma" w:cs="Tahoma"/>
                      <w:b/>
                      <w:bCs/>
                      <w:color w:val="0000CC"/>
                      <w:sz w:val="18"/>
                      <w:szCs w:val="18"/>
                      <w:rtl/>
                    </w:rPr>
                    <w:t>در صورت استفاده از یک منبع به صورت متوالی</w:t>
                  </w:r>
                  <w:r w:rsidRPr="005927C8">
                    <w:rPr>
                      <w:rFonts w:ascii="Tahoma" w:hAnsi="Tahoma" w:cs="Tahoma"/>
                      <w:b/>
                      <w:bCs/>
                      <w:sz w:val="18"/>
                      <w:szCs w:val="18"/>
                      <w:rtl/>
                    </w:rPr>
                    <w:t>: (همان، 15-17)</w:t>
                  </w: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CC"/>
                      <w:sz w:val="18"/>
                      <w:szCs w:val="18"/>
                      <w:rtl/>
                    </w:rPr>
                  </w:pPr>
                </w:p>
                <w:p w:rsidR="005927C8" w:rsidRPr="005927C8" w:rsidRDefault="005927C8" w:rsidP="00C31DAF">
                  <w:pPr>
                    <w:autoSpaceDE w:val="0"/>
                    <w:autoSpaceDN w:val="0"/>
                    <w:bidi/>
                    <w:adjustRightInd w:val="0"/>
                    <w:spacing w:before="120" w:after="120" w:line="240" w:lineRule="auto"/>
                    <w:jc w:val="both"/>
                    <w:rPr>
                      <w:rFonts w:ascii="Tahoma" w:hAnsi="Tahoma" w:cs="Tahoma"/>
                      <w:color w:val="000000"/>
                      <w:sz w:val="18"/>
                      <w:szCs w:val="18"/>
                      <w:rtl/>
                      <w:lang w:bidi="fa-IR"/>
                    </w:rPr>
                  </w:pPr>
                  <w:r w:rsidRPr="005927C8">
                    <w:rPr>
                      <w:rFonts w:ascii="Tahoma" w:hAnsi="Tahoma" w:cs="Tahoma"/>
                      <w:b/>
                      <w:bCs/>
                      <w:color w:val="0000CC"/>
                      <w:sz w:val="18"/>
                      <w:szCs w:val="18"/>
                      <w:rtl/>
                    </w:rPr>
                    <w:t>تذکر</w:t>
                  </w:r>
                  <w:r w:rsidRPr="005927C8">
                    <w:rPr>
                      <w:rFonts w:ascii="Tahoma" w:hAnsi="Tahoma" w:cs="Tahoma"/>
                      <w:color w:val="0000CC"/>
                      <w:sz w:val="18"/>
                      <w:szCs w:val="18"/>
                      <w:rtl/>
                    </w:rPr>
                    <w:t>:</w:t>
                  </w:r>
                  <w:r w:rsidRPr="005927C8">
                    <w:rPr>
                      <w:rFonts w:ascii="Tahoma" w:hAnsi="Tahoma" w:cs="Tahoma"/>
                      <w:color w:val="000000"/>
                      <w:sz w:val="18"/>
                      <w:szCs w:val="18"/>
                      <w:rtl/>
                      <w:lang w:bidi="fa-IR"/>
                    </w:rPr>
                    <w:t xml:space="preserve">‌ در داخل متن </w:t>
                  </w:r>
                  <w:r>
                    <w:rPr>
                      <w:rFonts w:ascii="Tahoma" w:hAnsi="Tahoma" w:cs="Tahoma" w:hint="cs"/>
                      <w:color w:val="000000"/>
                      <w:sz w:val="18"/>
                      <w:szCs w:val="18"/>
                      <w:rtl/>
                      <w:lang w:bidi="fa-IR"/>
                    </w:rPr>
                    <w:t>مقاله</w:t>
                  </w:r>
                  <w:r w:rsidRPr="005927C8">
                    <w:rPr>
                      <w:rFonts w:ascii="Tahoma" w:hAnsi="Tahoma" w:cs="Tahoma"/>
                      <w:color w:val="000000"/>
                      <w:sz w:val="18"/>
                      <w:szCs w:val="18"/>
                      <w:rtl/>
                      <w:lang w:bidi="fa-IR"/>
                    </w:rPr>
                    <w:t xml:space="preserve"> از آوردن کلمات لاتین پرهیز شود. پدیدآورندگان منابع لاتین نیز حتماً باید آوانویسی فارسی شده و لاتین آن به صورت </w:t>
                  </w:r>
                  <w:r w:rsidRPr="005927C8">
                    <w:rPr>
                      <w:rFonts w:ascii="Tahoma" w:hAnsi="Tahoma" w:cs="Tahoma"/>
                      <w:color w:val="000000"/>
                      <w:sz w:val="18"/>
                      <w:szCs w:val="18"/>
                      <w:u w:val="single"/>
                      <w:rtl/>
                      <w:lang w:bidi="fa-IR"/>
                    </w:rPr>
                    <w:t>زیرنویس</w:t>
                  </w:r>
                  <w:r w:rsidRPr="005927C8">
                    <w:rPr>
                      <w:rFonts w:ascii="Tahoma" w:hAnsi="Tahoma" w:cs="Tahoma"/>
                      <w:color w:val="000000"/>
                      <w:sz w:val="18"/>
                      <w:szCs w:val="18"/>
                      <w:rtl/>
                      <w:lang w:bidi="fa-IR"/>
                    </w:rPr>
                    <w:t xml:space="preserve"> ذکر شود، مانند </w:t>
                  </w:r>
                  <w:r w:rsidRPr="005927C8">
                    <w:rPr>
                      <w:rFonts w:ascii="Tahoma" w:hAnsi="Tahoma" w:cs="Tahoma"/>
                      <w:b/>
                      <w:bCs/>
                      <w:color w:val="000000"/>
                      <w:sz w:val="18"/>
                      <w:szCs w:val="18"/>
                      <w:rtl/>
                    </w:rPr>
                    <w:t>(چامسکی</w:t>
                  </w:r>
                  <w:r w:rsidRPr="005927C8">
                    <w:rPr>
                      <w:rStyle w:val="FootnoteReference"/>
                      <w:rFonts w:ascii="Tahoma" w:hAnsi="Tahoma" w:cs="Tahoma"/>
                      <w:b/>
                      <w:bCs/>
                      <w:color w:val="000000"/>
                      <w:sz w:val="18"/>
                      <w:szCs w:val="18"/>
                      <w:rtl/>
                    </w:rPr>
                    <w:footnoteReference w:id="2"/>
                  </w:r>
                  <w:r w:rsidRPr="005927C8">
                    <w:rPr>
                      <w:rFonts w:ascii="Tahoma" w:hAnsi="Tahoma" w:cs="Tahoma"/>
                      <w:b/>
                      <w:bCs/>
                      <w:color w:val="000000"/>
                      <w:sz w:val="18"/>
                      <w:szCs w:val="18"/>
                      <w:rtl/>
                    </w:rPr>
                    <w:t>، 2006، 45)</w:t>
                  </w:r>
                </w:p>
                <w:p w:rsidR="005927C8" w:rsidRPr="005927C8" w:rsidRDefault="005927C8" w:rsidP="00C31DAF">
                  <w:pPr>
                    <w:autoSpaceDE w:val="0"/>
                    <w:autoSpaceDN w:val="0"/>
                    <w:bidi/>
                    <w:adjustRightInd w:val="0"/>
                    <w:spacing w:before="120" w:after="120" w:line="240" w:lineRule="auto"/>
                    <w:ind w:left="720"/>
                    <w:jc w:val="both"/>
                    <w:rPr>
                      <w:rFonts w:ascii="Tahoma" w:hAnsi="Tahoma" w:cs="Tahoma"/>
                      <w:color w:val="000000"/>
                      <w:sz w:val="18"/>
                      <w:szCs w:val="18"/>
                      <w:rtl/>
                    </w:rPr>
                  </w:pPr>
                </w:p>
                <w:p w:rsidR="005927C8" w:rsidRPr="005927C8" w:rsidRDefault="005927C8" w:rsidP="00C31DAF">
                  <w:pPr>
                    <w:numPr>
                      <w:ilvl w:val="0"/>
                      <w:numId w:val="7"/>
                    </w:numPr>
                    <w:autoSpaceDE w:val="0"/>
                    <w:autoSpaceDN w:val="0"/>
                    <w:bidi/>
                    <w:adjustRightInd w:val="0"/>
                    <w:spacing w:before="120" w:after="120" w:line="240" w:lineRule="auto"/>
                    <w:jc w:val="both"/>
                    <w:rPr>
                      <w:rFonts w:ascii="Tahoma" w:hAnsi="Tahoma" w:cs="Tahoma"/>
                      <w:color w:val="000000"/>
                      <w:sz w:val="18"/>
                      <w:szCs w:val="18"/>
                      <w:rtl/>
                    </w:rPr>
                  </w:pPr>
                  <w:r w:rsidRPr="005927C8">
                    <w:rPr>
                      <w:rFonts w:ascii="Tahoma" w:hAnsi="Tahoma" w:cs="Tahoma"/>
                      <w:color w:val="000000"/>
                      <w:sz w:val="18"/>
                      <w:szCs w:val="18"/>
                      <w:rtl/>
                    </w:rPr>
                    <w:t>در مورد منابعی که از اینترنت بازیابی می</w:t>
                  </w:r>
                  <w:r w:rsidRPr="005927C8">
                    <w:rPr>
                      <w:rFonts w:ascii="Tahoma" w:hAnsi="Tahoma" w:cs="Tahoma"/>
                      <w:color w:val="000000"/>
                      <w:sz w:val="18"/>
                      <w:szCs w:val="18"/>
                      <w:rtl/>
                    </w:rPr>
                    <w:softHyphen/>
                    <w:t>شوند، نیازی به ذکر شماره صفحه نیست. ذکر نام پدیدآورنده و تاریخ انتشار اثر کفایت می</w:t>
                  </w:r>
                  <w:r w:rsidRPr="005927C8">
                    <w:rPr>
                      <w:rFonts w:ascii="Tahoma" w:hAnsi="Tahoma" w:cs="Tahoma"/>
                      <w:color w:val="000000"/>
                      <w:sz w:val="18"/>
                      <w:szCs w:val="18"/>
                      <w:rtl/>
                    </w:rPr>
                    <w:softHyphen/>
                    <w:t>کند.</w:t>
                  </w:r>
                </w:p>
                <w:p w:rsidR="005927C8" w:rsidRPr="005927C8" w:rsidRDefault="005927C8" w:rsidP="00C31DAF">
                  <w:pPr>
                    <w:autoSpaceDE w:val="0"/>
                    <w:autoSpaceDN w:val="0"/>
                    <w:bidi/>
                    <w:adjustRightInd w:val="0"/>
                    <w:spacing w:before="120" w:after="120" w:line="240" w:lineRule="auto"/>
                    <w:ind w:left="720"/>
                    <w:jc w:val="both"/>
                    <w:rPr>
                      <w:rFonts w:ascii="Tahoma" w:hAnsi="Tahoma" w:cs="Tahoma"/>
                      <w:color w:val="000000"/>
                      <w:sz w:val="18"/>
                      <w:szCs w:val="18"/>
                      <w:rtl/>
                    </w:rPr>
                  </w:pPr>
                  <w:r w:rsidRPr="005927C8">
                    <w:rPr>
                      <w:rFonts w:ascii="Tahoma" w:hAnsi="Tahoma" w:cs="Tahoma"/>
                      <w:b/>
                      <w:bCs/>
                      <w:color w:val="0000CC"/>
                      <w:sz w:val="18"/>
                      <w:szCs w:val="18"/>
                      <w:rtl/>
                    </w:rPr>
                    <w:t>مثال</w:t>
                  </w:r>
                  <w:r w:rsidRPr="005927C8">
                    <w:rPr>
                      <w:rFonts w:ascii="Tahoma" w:hAnsi="Tahoma" w:cs="Tahoma"/>
                      <w:color w:val="000000"/>
                      <w:sz w:val="18"/>
                      <w:szCs w:val="18"/>
                      <w:rtl/>
                    </w:rPr>
                    <w:t xml:space="preserve">: </w:t>
                  </w:r>
                  <w:r w:rsidRPr="005927C8">
                    <w:rPr>
                      <w:rFonts w:ascii="Tahoma" w:hAnsi="Tahoma" w:cs="Tahoma"/>
                      <w:b/>
                      <w:bCs/>
                      <w:color w:val="000000"/>
                      <w:sz w:val="18"/>
                      <w:szCs w:val="18"/>
                      <w:rtl/>
                    </w:rPr>
                    <w:t>(زرشناس، 1391).</w:t>
                  </w:r>
                </w:p>
                <w:p w:rsidR="005927C8" w:rsidRPr="005927C8" w:rsidRDefault="005927C8" w:rsidP="00C31DAF">
                  <w:pPr>
                    <w:numPr>
                      <w:ilvl w:val="0"/>
                      <w:numId w:val="7"/>
                    </w:numPr>
                    <w:autoSpaceDE w:val="0"/>
                    <w:autoSpaceDN w:val="0"/>
                    <w:bidi/>
                    <w:adjustRightInd w:val="0"/>
                    <w:spacing w:before="120" w:after="120" w:line="240" w:lineRule="auto"/>
                    <w:jc w:val="both"/>
                    <w:rPr>
                      <w:rFonts w:ascii="Tahoma" w:hAnsi="Tahoma" w:cs="Tahoma"/>
                      <w:color w:val="000000"/>
                      <w:sz w:val="18"/>
                      <w:szCs w:val="18"/>
                      <w:rtl/>
                    </w:rPr>
                  </w:pPr>
                  <w:r w:rsidRPr="005927C8">
                    <w:rPr>
                      <w:rFonts w:ascii="Tahoma" w:hAnsi="Tahoma" w:cs="Tahoma"/>
                      <w:color w:val="000000"/>
                      <w:sz w:val="18"/>
                      <w:szCs w:val="18"/>
                      <w:rtl/>
                    </w:rPr>
                    <w:t>در صورتی‌که منبع مورد استفاده تاریخ انتشار نداشته باشد، از کلمه «بی‌تا» استفاده می</w:t>
                  </w:r>
                  <w:r w:rsidRPr="005927C8">
                    <w:rPr>
                      <w:rFonts w:ascii="Tahoma" w:hAnsi="Tahoma" w:cs="Tahoma"/>
                      <w:color w:val="000000"/>
                      <w:sz w:val="18"/>
                      <w:szCs w:val="18"/>
                      <w:rtl/>
                    </w:rPr>
                    <w:softHyphen/>
                    <w:t>شود.</w:t>
                  </w:r>
                </w:p>
                <w:p w:rsidR="005927C8" w:rsidRPr="005927C8" w:rsidRDefault="005927C8" w:rsidP="00C31DAF">
                  <w:pPr>
                    <w:autoSpaceDE w:val="0"/>
                    <w:autoSpaceDN w:val="0"/>
                    <w:bidi/>
                    <w:adjustRightInd w:val="0"/>
                    <w:spacing w:before="120" w:after="120" w:line="240" w:lineRule="auto"/>
                    <w:ind w:left="720"/>
                    <w:jc w:val="both"/>
                    <w:rPr>
                      <w:rFonts w:ascii="Tahoma" w:hAnsi="Tahoma" w:cs="Tahoma"/>
                      <w:color w:val="000000"/>
                      <w:sz w:val="18"/>
                      <w:szCs w:val="18"/>
                      <w:rtl/>
                    </w:rPr>
                  </w:pPr>
                  <w:r w:rsidRPr="005927C8">
                    <w:rPr>
                      <w:rFonts w:ascii="Tahoma" w:hAnsi="Tahoma" w:cs="Tahoma"/>
                      <w:b/>
                      <w:bCs/>
                      <w:color w:val="0000CC"/>
                      <w:sz w:val="18"/>
                      <w:szCs w:val="18"/>
                      <w:rtl/>
                    </w:rPr>
                    <w:t>مثال</w:t>
                  </w:r>
                  <w:r w:rsidRPr="005927C8">
                    <w:rPr>
                      <w:rFonts w:ascii="Tahoma" w:hAnsi="Tahoma" w:cs="Tahoma"/>
                      <w:color w:val="000000"/>
                      <w:sz w:val="18"/>
                      <w:szCs w:val="18"/>
                      <w:rtl/>
                    </w:rPr>
                    <w:t xml:space="preserve">: </w:t>
                  </w:r>
                  <w:r w:rsidRPr="005927C8">
                    <w:rPr>
                      <w:rFonts w:ascii="Tahoma" w:hAnsi="Tahoma" w:cs="Tahoma"/>
                      <w:b/>
                      <w:bCs/>
                      <w:color w:val="000000"/>
                      <w:sz w:val="18"/>
                      <w:szCs w:val="18"/>
                      <w:rtl/>
                    </w:rPr>
                    <w:t>(مهدی</w:t>
                  </w:r>
                  <w:r w:rsidRPr="005927C8">
                    <w:rPr>
                      <w:rFonts w:ascii="Tahoma" w:hAnsi="Tahoma" w:cs="Tahoma"/>
                      <w:b/>
                      <w:bCs/>
                      <w:color w:val="000000"/>
                      <w:sz w:val="18"/>
                      <w:szCs w:val="18"/>
                      <w:rtl/>
                    </w:rPr>
                    <w:softHyphen/>
                    <w:t>زاده، بی‌تا، 83).</w:t>
                  </w:r>
                </w:p>
                <w:p w:rsidR="005927C8" w:rsidRPr="005927C8" w:rsidRDefault="005927C8" w:rsidP="00C31DAF">
                  <w:pPr>
                    <w:numPr>
                      <w:ilvl w:val="0"/>
                      <w:numId w:val="7"/>
                    </w:numPr>
                    <w:autoSpaceDE w:val="0"/>
                    <w:autoSpaceDN w:val="0"/>
                    <w:bidi/>
                    <w:adjustRightInd w:val="0"/>
                    <w:spacing w:before="120" w:after="120" w:line="240" w:lineRule="auto"/>
                    <w:jc w:val="both"/>
                    <w:rPr>
                      <w:rFonts w:ascii="Tahoma" w:hAnsi="Tahoma" w:cs="Tahoma"/>
                      <w:color w:val="000000"/>
                      <w:sz w:val="18"/>
                      <w:szCs w:val="18"/>
                      <w:rtl/>
                    </w:rPr>
                  </w:pPr>
                  <w:r w:rsidRPr="005927C8">
                    <w:rPr>
                      <w:rFonts w:ascii="Tahoma" w:hAnsi="Tahoma" w:cs="Tahoma"/>
                      <w:color w:val="000000"/>
                      <w:sz w:val="18"/>
                      <w:szCs w:val="18"/>
                      <w:rtl/>
                    </w:rPr>
                    <w:t>اگر به بيش از يک منبع در متن ارجاع داده شود، اسامي و سال انتشار با نقطه ويرگول از هم جدا مي‌شوند.</w:t>
                  </w:r>
                </w:p>
                <w:p w:rsidR="005927C8" w:rsidRPr="005927C8" w:rsidRDefault="005927C8" w:rsidP="00C31DAF">
                  <w:pPr>
                    <w:autoSpaceDE w:val="0"/>
                    <w:autoSpaceDN w:val="0"/>
                    <w:bidi/>
                    <w:adjustRightInd w:val="0"/>
                    <w:spacing w:before="120" w:after="120" w:line="240" w:lineRule="auto"/>
                    <w:ind w:left="720"/>
                    <w:jc w:val="both"/>
                    <w:rPr>
                      <w:rFonts w:ascii="Tahoma" w:hAnsi="Tahoma" w:cs="Tahoma"/>
                      <w:color w:val="000000"/>
                      <w:sz w:val="18"/>
                      <w:szCs w:val="18"/>
                      <w:rtl/>
                    </w:rPr>
                  </w:pPr>
                  <w:r w:rsidRPr="005927C8">
                    <w:rPr>
                      <w:rFonts w:ascii="Tahoma" w:hAnsi="Tahoma" w:cs="Tahoma"/>
                      <w:b/>
                      <w:bCs/>
                      <w:color w:val="0000CC"/>
                      <w:sz w:val="18"/>
                      <w:szCs w:val="18"/>
                      <w:rtl/>
                    </w:rPr>
                    <w:t>مثال</w:t>
                  </w:r>
                  <w:r w:rsidRPr="005927C8">
                    <w:rPr>
                      <w:rFonts w:ascii="Tahoma" w:hAnsi="Tahoma" w:cs="Tahoma"/>
                      <w:color w:val="000000"/>
                      <w:sz w:val="18"/>
                      <w:szCs w:val="18"/>
                      <w:rtl/>
                    </w:rPr>
                    <w:t xml:space="preserve">: </w:t>
                  </w:r>
                  <w:r w:rsidRPr="005927C8">
                    <w:rPr>
                      <w:rFonts w:ascii="Tahoma" w:hAnsi="Tahoma" w:cs="Tahoma"/>
                      <w:b/>
                      <w:bCs/>
                      <w:color w:val="000000"/>
                      <w:sz w:val="18"/>
                      <w:szCs w:val="18"/>
                      <w:rtl/>
                    </w:rPr>
                    <w:t>(معتمدنژاد، 1389، 39؛ عابدی و ديگران، 1365، 49)</w:t>
                  </w:r>
                  <w:r w:rsidRPr="005927C8">
                    <w:rPr>
                      <w:rFonts w:ascii="Tahoma" w:hAnsi="Tahoma" w:cs="Tahoma"/>
                      <w:color w:val="000000"/>
                      <w:sz w:val="18"/>
                      <w:szCs w:val="18"/>
                      <w:rtl/>
                    </w:rPr>
                    <w:t>.</w:t>
                  </w:r>
                </w:p>
                <w:p w:rsidR="005927C8" w:rsidRPr="005927C8" w:rsidRDefault="005927C8" w:rsidP="00C31DAF">
                  <w:pPr>
                    <w:numPr>
                      <w:ilvl w:val="0"/>
                      <w:numId w:val="7"/>
                    </w:numPr>
                    <w:autoSpaceDE w:val="0"/>
                    <w:autoSpaceDN w:val="0"/>
                    <w:bidi/>
                    <w:adjustRightInd w:val="0"/>
                    <w:spacing w:before="120" w:after="120" w:line="240" w:lineRule="auto"/>
                    <w:jc w:val="both"/>
                    <w:rPr>
                      <w:rFonts w:ascii="Tahoma" w:hAnsi="Tahoma" w:cs="Tahoma"/>
                      <w:color w:val="000000"/>
                      <w:sz w:val="18"/>
                      <w:szCs w:val="18"/>
                      <w:rtl/>
                    </w:rPr>
                  </w:pPr>
                  <w:r w:rsidRPr="005927C8">
                    <w:rPr>
                      <w:rFonts w:ascii="Tahoma" w:hAnsi="Tahoma" w:cs="Tahoma"/>
                      <w:color w:val="000000"/>
                      <w:sz w:val="18"/>
                      <w:szCs w:val="18"/>
                      <w:rtl/>
                    </w:rPr>
                    <w:t>برای کتاب‌هایی که به فارسی ترجمه شده</w:t>
                  </w:r>
                  <w:r w:rsidRPr="005927C8">
                    <w:rPr>
                      <w:rFonts w:ascii="Tahoma" w:hAnsi="Tahoma" w:cs="Tahoma"/>
                      <w:color w:val="000000"/>
                      <w:sz w:val="18"/>
                      <w:szCs w:val="18"/>
                      <w:rtl/>
                    </w:rPr>
                    <w:softHyphen/>
                    <w:t xml:space="preserve">اند، نام مترجم به عنوان استناد درون‌متنی ذکر </w:t>
                  </w:r>
                  <w:r w:rsidRPr="005927C8">
                    <w:rPr>
                      <w:rFonts w:ascii="Tahoma" w:hAnsi="Tahoma" w:cs="Tahoma"/>
                      <w:color w:val="000000"/>
                      <w:sz w:val="18"/>
                      <w:szCs w:val="18"/>
                      <w:u w:val="single"/>
                      <w:rtl/>
                    </w:rPr>
                    <w:t>نمی</w:t>
                  </w:r>
                  <w:r w:rsidRPr="005927C8">
                    <w:rPr>
                      <w:rFonts w:ascii="Tahoma" w:hAnsi="Tahoma" w:cs="Tahoma"/>
                      <w:color w:val="000000"/>
                      <w:sz w:val="18"/>
                      <w:szCs w:val="18"/>
                      <w:u w:val="single"/>
                      <w:rtl/>
                    </w:rPr>
                    <w:softHyphen/>
                    <w:t>شود</w:t>
                  </w:r>
                  <w:r w:rsidRPr="005927C8">
                    <w:rPr>
                      <w:rFonts w:ascii="Tahoma" w:hAnsi="Tahoma" w:cs="Tahoma"/>
                      <w:color w:val="000000"/>
                      <w:sz w:val="18"/>
                      <w:szCs w:val="18"/>
                      <w:rtl/>
                    </w:rPr>
                    <w:t xml:space="preserve"> و فقط نام خانوادگی نویسنده اصلی همراه با تاریخ انتشار اثر در داخل کشور خواهد آمد.</w:t>
                  </w:r>
                </w:p>
                <w:p w:rsidR="005927C8" w:rsidRPr="005927C8" w:rsidRDefault="005927C8" w:rsidP="00C31DAF">
                  <w:pPr>
                    <w:autoSpaceDE w:val="0"/>
                    <w:autoSpaceDN w:val="0"/>
                    <w:bidi/>
                    <w:adjustRightInd w:val="0"/>
                    <w:spacing w:before="120" w:after="120" w:line="240" w:lineRule="auto"/>
                    <w:ind w:left="720"/>
                    <w:jc w:val="both"/>
                    <w:rPr>
                      <w:rFonts w:ascii="Tahoma" w:hAnsi="Tahoma" w:cs="Tahoma"/>
                      <w:b/>
                      <w:bCs/>
                      <w:color w:val="000000"/>
                      <w:sz w:val="18"/>
                      <w:szCs w:val="18"/>
                      <w:rtl/>
                    </w:rPr>
                  </w:pPr>
                  <w:r w:rsidRPr="005927C8">
                    <w:rPr>
                      <w:rFonts w:ascii="Tahoma" w:hAnsi="Tahoma" w:cs="Tahoma"/>
                      <w:b/>
                      <w:bCs/>
                      <w:color w:val="0000CC"/>
                      <w:sz w:val="18"/>
                      <w:szCs w:val="18"/>
                      <w:rtl/>
                    </w:rPr>
                    <w:t>مثال</w:t>
                  </w:r>
                  <w:r w:rsidRPr="005927C8">
                    <w:rPr>
                      <w:rFonts w:ascii="Tahoma" w:hAnsi="Tahoma" w:cs="Tahoma"/>
                      <w:color w:val="000000"/>
                      <w:sz w:val="18"/>
                      <w:szCs w:val="18"/>
                      <w:rtl/>
                    </w:rPr>
                    <w:t xml:space="preserve">: </w:t>
                  </w:r>
                  <w:r w:rsidRPr="005927C8">
                    <w:rPr>
                      <w:rFonts w:ascii="Tahoma" w:hAnsi="Tahoma" w:cs="Tahoma"/>
                      <w:b/>
                      <w:bCs/>
                      <w:color w:val="000000"/>
                      <w:sz w:val="18"/>
                      <w:szCs w:val="18"/>
                      <w:rtl/>
                    </w:rPr>
                    <w:t>(میلرسون، 1379، 79).</w:t>
                  </w:r>
                </w:p>
                <w:p w:rsidR="005927C8" w:rsidRPr="005927C8" w:rsidRDefault="005927C8" w:rsidP="00C31DAF">
                  <w:pPr>
                    <w:numPr>
                      <w:ilvl w:val="0"/>
                      <w:numId w:val="7"/>
                    </w:numPr>
                    <w:autoSpaceDE w:val="0"/>
                    <w:autoSpaceDN w:val="0"/>
                    <w:bidi/>
                    <w:adjustRightInd w:val="0"/>
                    <w:spacing w:before="120" w:after="120" w:line="240" w:lineRule="auto"/>
                    <w:jc w:val="both"/>
                    <w:rPr>
                      <w:rFonts w:ascii="Tahoma" w:hAnsi="Tahoma" w:cs="Tahoma"/>
                      <w:color w:val="000000"/>
                      <w:sz w:val="18"/>
                      <w:szCs w:val="18"/>
                    </w:rPr>
                  </w:pPr>
                  <w:r w:rsidRPr="005927C8">
                    <w:rPr>
                      <w:rFonts w:ascii="Tahoma" w:hAnsi="Tahoma" w:cs="Tahoma"/>
                      <w:color w:val="000000"/>
                      <w:sz w:val="18"/>
                      <w:szCs w:val="18"/>
                      <w:rtl/>
                    </w:rPr>
                    <w:t>برای کتابهای بدون نویسنده،‌ عنوان کتاب به جای نویسنده ذکر می‌گردد.</w:t>
                  </w:r>
                </w:p>
                <w:p w:rsidR="005927C8" w:rsidRPr="005927C8" w:rsidRDefault="005927C8" w:rsidP="00C31DAF">
                  <w:pPr>
                    <w:autoSpaceDE w:val="0"/>
                    <w:autoSpaceDN w:val="0"/>
                    <w:bidi/>
                    <w:adjustRightInd w:val="0"/>
                    <w:spacing w:before="120" w:after="120" w:line="240" w:lineRule="auto"/>
                    <w:ind w:left="720"/>
                    <w:jc w:val="both"/>
                    <w:rPr>
                      <w:rFonts w:ascii="Tahoma" w:hAnsi="Tahoma" w:cs="Tahoma"/>
                      <w:b/>
                      <w:bCs/>
                      <w:color w:val="000000"/>
                      <w:sz w:val="18"/>
                      <w:szCs w:val="18"/>
                      <w:rtl/>
                    </w:rPr>
                  </w:pPr>
                  <w:r w:rsidRPr="005927C8">
                    <w:rPr>
                      <w:rFonts w:ascii="Tahoma" w:hAnsi="Tahoma" w:cs="Tahoma"/>
                      <w:b/>
                      <w:bCs/>
                      <w:color w:val="0000CC"/>
                      <w:sz w:val="18"/>
                      <w:szCs w:val="18"/>
                      <w:rtl/>
                    </w:rPr>
                    <w:t>مثال</w:t>
                  </w:r>
                  <w:r w:rsidRPr="005927C8">
                    <w:rPr>
                      <w:rFonts w:ascii="Tahoma" w:hAnsi="Tahoma" w:cs="Tahoma"/>
                      <w:color w:val="000000"/>
                      <w:sz w:val="18"/>
                      <w:szCs w:val="18"/>
                      <w:rtl/>
                    </w:rPr>
                    <w:t xml:space="preserve">: </w:t>
                  </w:r>
                  <w:r w:rsidRPr="005927C8">
                    <w:rPr>
                      <w:rFonts w:ascii="Tahoma" w:hAnsi="Tahoma" w:cs="Tahoma"/>
                      <w:b/>
                      <w:bCs/>
                      <w:color w:val="000000"/>
                      <w:sz w:val="18"/>
                      <w:szCs w:val="18"/>
                      <w:rtl/>
                    </w:rPr>
                    <w:t>(قانون اساسی جمهوری اسلامی ایران، 1379، 79) یا (نقشه جامع علمی کشور، 1393)</w:t>
                  </w:r>
                </w:p>
                <w:p w:rsidR="005927C8" w:rsidRPr="005927C8" w:rsidRDefault="005927C8" w:rsidP="00C31DAF">
                  <w:pPr>
                    <w:numPr>
                      <w:ilvl w:val="0"/>
                      <w:numId w:val="7"/>
                    </w:numPr>
                    <w:autoSpaceDE w:val="0"/>
                    <w:autoSpaceDN w:val="0"/>
                    <w:bidi/>
                    <w:adjustRightInd w:val="0"/>
                    <w:spacing w:before="120" w:after="120" w:line="240" w:lineRule="auto"/>
                    <w:jc w:val="both"/>
                    <w:rPr>
                      <w:rFonts w:ascii="Tahoma" w:hAnsi="Tahoma" w:cs="Tahoma"/>
                      <w:b/>
                      <w:bCs/>
                      <w:color w:val="000000"/>
                      <w:sz w:val="18"/>
                      <w:szCs w:val="18"/>
                    </w:rPr>
                  </w:pPr>
                  <w:r w:rsidRPr="005927C8">
                    <w:rPr>
                      <w:rFonts w:ascii="Tahoma" w:hAnsi="Tahoma" w:cs="Tahoma"/>
                      <w:color w:val="000000"/>
                      <w:sz w:val="18"/>
                      <w:szCs w:val="18"/>
                      <w:rtl/>
                    </w:rPr>
                    <w:t xml:space="preserve">مطالبی که از طریق </w:t>
                  </w:r>
                  <w:r w:rsidRPr="005927C8">
                    <w:rPr>
                      <w:rFonts w:ascii="Tahoma" w:hAnsi="Tahoma" w:cs="Tahoma"/>
                      <w:b/>
                      <w:bCs/>
                      <w:color w:val="000000"/>
                      <w:sz w:val="18"/>
                      <w:szCs w:val="18"/>
                      <w:rtl/>
                    </w:rPr>
                    <w:t>مکالمات تلفنی و پست الکترونیکی</w:t>
                  </w:r>
                  <w:r w:rsidRPr="005927C8">
                    <w:rPr>
                      <w:rFonts w:ascii="Tahoma" w:hAnsi="Tahoma" w:cs="Tahoma"/>
                      <w:color w:val="000000"/>
                      <w:sz w:val="18"/>
                      <w:szCs w:val="18"/>
                      <w:rtl/>
                    </w:rPr>
                    <w:t xml:space="preserve"> مبادله می</w:t>
                  </w:r>
                  <w:r w:rsidRPr="005927C8">
                    <w:rPr>
                      <w:rFonts w:ascii="Tahoma" w:hAnsi="Tahoma" w:cs="Tahoma"/>
                      <w:color w:val="000000"/>
                      <w:sz w:val="18"/>
                      <w:szCs w:val="18"/>
                      <w:rtl/>
                    </w:rPr>
                    <w:softHyphen/>
                    <w:t>شود، نام و نام خانوادگی شخص و تاریخ دقیق ارتباط ذکر می‌شود (اینگونه مطالب در فهرست منابع پایانی درج نخواهد شد؛ زیرا این منابع غیرقابل بازیابی توسط سایر افراد هستند).</w:t>
                  </w:r>
                </w:p>
                <w:p w:rsidR="005927C8" w:rsidRPr="005927C8" w:rsidRDefault="005927C8" w:rsidP="00C31DAF">
                  <w:pPr>
                    <w:autoSpaceDE w:val="0"/>
                    <w:autoSpaceDN w:val="0"/>
                    <w:bidi/>
                    <w:adjustRightInd w:val="0"/>
                    <w:spacing w:before="120" w:after="120" w:line="240" w:lineRule="auto"/>
                    <w:ind w:left="720"/>
                    <w:jc w:val="both"/>
                    <w:rPr>
                      <w:rFonts w:ascii="Tahoma" w:hAnsi="Tahoma" w:cs="Tahoma"/>
                      <w:b/>
                      <w:bCs/>
                      <w:color w:val="000000"/>
                      <w:sz w:val="18"/>
                      <w:szCs w:val="18"/>
                      <w:rtl/>
                    </w:rPr>
                  </w:pPr>
                  <w:r w:rsidRPr="005927C8">
                    <w:rPr>
                      <w:rFonts w:ascii="Tahoma" w:hAnsi="Tahoma" w:cs="Tahoma"/>
                      <w:b/>
                      <w:bCs/>
                      <w:color w:val="0000CC"/>
                      <w:sz w:val="18"/>
                      <w:szCs w:val="18"/>
                      <w:rtl/>
                    </w:rPr>
                    <w:t>مثال</w:t>
                  </w:r>
                  <w:r w:rsidRPr="005927C8">
                    <w:rPr>
                      <w:rFonts w:ascii="Tahoma" w:hAnsi="Tahoma" w:cs="Tahoma"/>
                      <w:color w:val="000000"/>
                      <w:sz w:val="18"/>
                      <w:szCs w:val="18"/>
                      <w:rtl/>
                      <w:lang w:bidi="fa-IR"/>
                    </w:rPr>
                    <w:t>:</w:t>
                  </w:r>
                  <w:r w:rsidRPr="005927C8">
                    <w:rPr>
                      <w:rFonts w:ascii="Tahoma" w:hAnsi="Tahoma" w:cs="Tahoma"/>
                      <w:b/>
                      <w:bCs/>
                      <w:sz w:val="18"/>
                      <w:szCs w:val="18"/>
                      <w:rtl/>
                    </w:rPr>
                    <w:t xml:space="preserve"> مسعود کوثری (ارتباط شخصی، 3 آبان، 1390)</w:t>
                  </w:r>
                </w:p>
                <w:p w:rsidR="005927C8" w:rsidRPr="005927C8" w:rsidRDefault="005927C8" w:rsidP="00C31DAF">
                  <w:pPr>
                    <w:autoSpaceDE w:val="0"/>
                    <w:autoSpaceDN w:val="0"/>
                    <w:bidi/>
                    <w:adjustRightInd w:val="0"/>
                    <w:spacing w:before="120" w:after="120" w:line="240" w:lineRule="auto"/>
                    <w:ind w:left="-450"/>
                    <w:jc w:val="center"/>
                    <w:rPr>
                      <w:rFonts w:ascii="Tahoma" w:hAnsi="Tahoma" w:cs="Tahoma"/>
                      <w:b/>
                      <w:bCs/>
                      <w:color w:val="000000"/>
                      <w:sz w:val="18"/>
                      <w:szCs w:val="18"/>
                      <w:rtl/>
                      <w:lang w:bidi="fa-IR"/>
                    </w:rPr>
                  </w:pPr>
                </w:p>
                <w:p w:rsidR="005927C8" w:rsidRPr="005927C8" w:rsidRDefault="00C31DAF" w:rsidP="00C31DAF">
                  <w:pPr>
                    <w:autoSpaceDE w:val="0"/>
                    <w:autoSpaceDN w:val="0"/>
                    <w:bidi/>
                    <w:adjustRightInd w:val="0"/>
                    <w:spacing w:before="120" w:after="120" w:line="240" w:lineRule="auto"/>
                    <w:rPr>
                      <w:rFonts w:ascii="Tahoma" w:hAnsi="Tahoma" w:cs="Tahoma"/>
                      <w:b/>
                      <w:bCs/>
                      <w:color w:val="000000"/>
                      <w:sz w:val="18"/>
                      <w:szCs w:val="18"/>
                      <w:rtl/>
                      <w:lang w:bidi="fa-IR"/>
                    </w:rPr>
                  </w:pPr>
                  <w:r>
                    <w:rPr>
                      <w:rFonts w:ascii="Tahoma" w:hAnsi="Tahoma" w:cs="Tahoma" w:hint="cs"/>
                      <w:b/>
                      <w:bCs/>
                      <w:color w:val="000000"/>
                      <w:sz w:val="18"/>
                      <w:szCs w:val="18"/>
                      <w:rtl/>
                      <w:lang w:bidi="fa-IR"/>
                    </w:rPr>
                    <w:t>ب.</w:t>
                  </w:r>
                  <w:r w:rsidR="005927C8" w:rsidRPr="005927C8">
                    <w:rPr>
                      <w:rFonts w:ascii="Tahoma" w:hAnsi="Tahoma" w:cs="Tahoma"/>
                      <w:b/>
                      <w:bCs/>
                      <w:color w:val="000000"/>
                      <w:sz w:val="18"/>
                      <w:szCs w:val="18"/>
                      <w:rtl/>
                      <w:lang w:bidi="fa-IR"/>
                    </w:rPr>
                    <w:t xml:space="preserve"> تنظیم منابع پایانی</w:t>
                  </w:r>
                </w:p>
                <w:p w:rsidR="005927C8" w:rsidRPr="005927C8" w:rsidRDefault="005927C8" w:rsidP="00C31DAF">
                  <w:pPr>
                    <w:autoSpaceDE w:val="0"/>
                    <w:autoSpaceDN w:val="0"/>
                    <w:bidi/>
                    <w:adjustRightInd w:val="0"/>
                    <w:spacing w:before="120" w:after="120" w:line="240" w:lineRule="auto"/>
                    <w:jc w:val="both"/>
                    <w:rPr>
                      <w:rFonts w:ascii="Tahoma" w:hAnsi="Tahoma" w:cs="Tahoma"/>
                      <w:color w:val="000000"/>
                      <w:sz w:val="18"/>
                      <w:szCs w:val="18"/>
                      <w:rtl/>
                    </w:rPr>
                  </w:pPr>
                  <w:r w:rsidRPr="005927C8">
                    <w:rPr>
                      <w:rFonts w:ascii="Tahoma" w:hAnsi="Tahoma" w:cs="Tahoma"/>
                      <w:color w:val="000000"/>
                      <w:sz w:val="18"/>
                      <w:szCs w:val="18"/>
                      <w:rtl/>
                    </w:rPr>
                    <w:t>برای استناددهی به کتاب، در بخش فهرست منابع به صورت زیر عمل شود:</w:t>
                  </w: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rPr>
                  </w:pPr>
                  <w:r w:rsidRPr="005927C8">
                    <w:rPr>
                      <w:rFonts w:ascii="Tahoma" w:hAnsi="Tahoma" w:cs="Tahoma"/>
                      <w:b/>
                      <w:bCs/>
                      <w:color w:val="000000"/>
                      <w:sz w:val="18"/>
                      <w:szCs w:val="18"/>
                      <w:rtl/>
                    </w:rPr>
                    <w:t>کتاب (یک نویسنده):</w:t>
                  </w:r>
                </w:p>
                <w:p w:rsidR="005927C8" w:rsidRPr="005927C8" w:rsidRDefault="005927C8" w:rsidP="00C31DAF">
                  <w:pPr>
                    <w:autoSpaceDE w:val="0"/>
                    <w:autoSpaceDN w:val="0"/>
                    <w:bidi/>
                    <w:adjustRightInd w:val="0"/>
                    <w:spacing w:before="120" w:after="120" w:line="240" w:lineRule="auto"/>
                    <w:jc w:val="both"/>
                    <w:rPr>
                      <w:rFonts w:ascii="Tahoma" w:hAnsi="Tahoma" w:cs="Tahoma"/>
                      <w:color w:val="000000"/>
                      <w:sz w:val="18"/>
                      <w:szCs w:val="18"/>
                      <w:rtl/>
                      <w:lang w:bidi="fa-IR"/>
                    </w:rPr>
                  </w:pPr>
                  <w:r w:rsidRPr="005927C8">
                    <w:rPr>
                      <w:rFonts w:ascii="Tahoma" w:hAnsi="Tahoma" w:cs="Tahoma"/>
                      <w:b/>
                      <w:bCs/>
                      <w:color w:val="0000CC"/>
                      <w:sz w:val="18"/>
                      <w:szCs w:val="18"/>
                      <w:rtl/>
                    </w:rPr>
                    <w:t>مثال فارسی</w:t>
                  </w:r>
                  <w:r w:rsidRPr="005927C8">
                    <w:rPr>
                      <w:rFonts w:ascii="Tahoma" w:hAnsi="Tahoma" w:cs="Tahoma"/>
                      <w:b/>
                      <w:bCs/>
                      <w:color w:val="000000"/>
                      <w:sz w:val="18"/>
                      <w:szCs w:val="18"/>
                      <w:rtl/>
                      <w:lang w:bidi="fa-IR"/>
                    </w:rPr>
                    <w:t xml:space="preserve">: </w:t>
                  </w:r>
                  <w:r w:rsidRPr="005927C8">
                    <w:rPr>
                      <w:rFonts w:ascii="Tahoma" w:hAnsi="Tahoma" w:cs="Tahoma"/>
                      <w:color w:val="000000"/>
                      <w:sz w:val="18"/>
                      <w:szCs w:val="18"/>
                      <w:rtl/>
                      <w:lang w:bidi="fa-IR"/>
                    </w:rPr>
                    <w:t xml:space="preserve">سعيد، ادوارد (1379). </w:t>
                  </w:r>
                  <w:r w:rsidRPr="005927C8">
                    <w:rPr>
                      <w:rFonts w:ascii="Tahoma" w:hAnsi="Tahoma" w:cs="Tahoma"/>
                      <w:i/>
                      <w:iCs/>
                      <w:color w:val="000000"/>
                      <w:sz w:val="18"/>
                      <w:szCs w:val="18"/>
                      <w:rtl/>
                      <w:lang w:bidi="fa-IR"/>
                    </w:rPr>
                    <w:t xml:space="preserve">اسلام رسانه‌ها. </w:t>
                  </w:r>
                  <w:r w:rsidRPr="005927C8">
                    <w:rPr>
                      <w:rFonts w:ascii="Tahoma" w:hAnsi="Tahoma" w:cs="Tahoma"/>
                      <w:color w:val="000000"/>
                      <w:sz w:val="18"/>
                      <w:szCs w:val="18"/>
                      <w:rtl/>
                      <w:lang w:bidi="fa-IR"/>
                    </w:rPr>
                    <w:t>ترجمه اکبر افسري. تهران: توس.</w:t>
                  </w: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lang w:bidi="fa-IR"/>
                    </w:rPr>
                  </w:pPr>
                  <w:r w:rsidRPr="005927C8">
                    <w:rPr>
                      <w:rFonts w:ascii="Tahoma" w:hAnsi="Tahoma" w:cs="Tahoma"/>
                      <w:b/>
                      <w:bCs/>
                      <w:color w:val="0000CC"/>
                      <w:sz w:val="18"/>
                      <w:szCs w:val="18"/>
                      <w:rtl/>
                    </w:rPr>
                    <w:t>مثال انگلیسی</w:t>
                  </w:r>
                  <w:r w:rsidRPr="005927C8">
                    <w:rPr>
                      <w:rFonts w:ascii="Tahoma" w:hAnsi="Tahoma" w:cs="Tahoma"/>
                      <w:b/>
                      <w:bCs/>
                      <w:color w:val="000000"/>
                      <w:sz w:val="18"/>
                      <w:szCs w:val="18"/>
                      <w:rtl/>
                      <w:lang w:bidi="fa-IR"/>
                    </w:rPr>
                    <w:t>:</w:t>
                  </w:r>
                </w:p>
                <w:p w:rsidR="005927C8" w:rsidRPr="005927C8" w:rsidRDefault="005927C8" w:rsidP="00C31DAF">
                  <w:pPr>
                    <w:autoSpaceDE w:val="0"/>
                    <w:autoSpaceDN w:val="0"/>
                    <w:adjustRightInd w:val="0"/>
                    <w:spacing w:before="120" w:after="120" w:line="240" w:lineRule="auto"/>
                    <w:jc w:val="both"/>
                    <w:rPr>
                      <w:rFonts w:ascii="Tahoma" w:hAnsi="Tahoma" w:cs="Tahoma"/>
                      <w:b/>
                      <w:bCs/>
                      <w:color w:val="000000"/>
                      <w:sz w:val="18"/>
                      <w:szCs w:val="18"/>
                      <w:rtl/>
                    </w:rPr>
                  </w:pPr>
                  <w:r w:rsidRPr="005927C8">
                    <w:rPr>
                      <w:rFonts w:ascii="Tahoma" w:hAnsi="Tahoma" w:cs="Tahoma"/>
                      <w:sz w:val="18"/>
                      <w:szCs w:val="18"/>
                      <w:lang w:bidi="fa-IR"/>
                    </w:rPr>
                    <w:t xml:space="preserve">Gorman, J. M. (1996). </w:t>
                  </w:r>
                  <w:r w:rsidRPr="005927C8">
                    <w:rPr>
                      <w:rFonts w:ascii="Tahoma" w:hAnsi="Tahoma" w:cs="Tahoma"/>
                      <w:i/>
                      <w:iCs/>
                      <w:sz w:val="18"/>
                      <w:szCs w:val="18"/>
                      <w:lang w:bidi="fa-IR"/>
                    </w:rPr>
                    <w:t>The new psychiatry: The essential guide to state-of-the-art therapy, medication and emotional health</w:t>
                  </w:r>
                  <w:r w:rsidRPr="005927C8">
                    <w:rPr>
                      <w:rFonts w:ascii="Tahoma" w:hAnsi="Tahoma" w:cs="Tahoma"/>
                      <w:sz w:val="18"/>
                      <w:szCs w:val="18"/>
                      <w:lang w:bidi="fa-IR"/>
                    </w:rPr>
                    <w:t>. New York: St. Martin’s Press.</w:t>
                  </w:r>
                </w:p>
                <w:p w:rsid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rPr>
                  </w:pPr>
                </w:p>
                <w:p w:rsid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rPr>
                  </w:pP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rPr>
                  </w:pPr>
                  <w:r w:rsidRPr="005927C8">
                    <w:rPr>
                      <w:rFonts w:ascii="Tahoma" w:hAnsi="Tahoma" w:cs="Tahoma"/>
                      <w:b/>
                      <w:bCs/>
                      <w:color w:val="000000"/>
                      <w:sz w:val="18"/>
                      <w:szCs w:val="18"/>
                      <w:rtl/>
                    </w:rPr>
                    <w:t>کتاب (بیش از یک نویسنده):</w:t>
                  </w:r>
                </w:p>
                <w:p w:rsidR="005927C8" w:rsidRPr="005927C8" w:rsidRDefault="005927C8" w:rsidP="00C31DAF">
                  <w:pPr>
                    <w:autoSpaceDE w:val="0"/>
                    <w:autoSpaceDN w:val="0"/>
                    <w:bidi/>
                    <w:adjustRightInd w:val="0"/>
                    <w:spacing w:before="120" w:after="120" w:line="240" w:lineRule="auto"/>
                    <w:jc w:val="both"/>
                    <w:rPr>
                      <w:rFonts w:ascii="Tahoma" w:hAnsi="Tahoma" w:cs="Tahoma"/>
                      <w:color w:val="000000"/>
                      <w:sz w:val="18"/>
                      <w:szCs w:val="18"/>
                      <w:rtl/>
                      <w:lang w:bidi="fa-IR"/>
                    </w:rPr>
                  </w:pPr>
                  <w:r w:rsidRPr="005927C8">
                    <w:rPr>
                      <w:rFonts w:ascii="Tahoma" w:hAnsi="Tahoma" w:cs="Tahoma"/>
                      <w:b/>
                      <w:bCs/>
                      <w:color w:val="0000CC"/>
                      <w:sz w:val="18"/>
                      <w:szCs w:val="18"/>
                      <w:rtl/>
                    </w:rPr>
                    <w:t>مثال فارسی</w:t>
                  </w:r>
                  <w:r w:rsidRPr="005927C8">
                    <w:rPr>
                      <w:rFonts w:ascii="Tahoma" w:hAnsi="Tahoma" w:cs="Tahoma"/>
                      <w:b/>
                      <w:bCs/>
                      <w:color w:val="000000"/>
                      <w:sz w:val="18"/>
                      <w:szCs w:val="18"/>
                      <w:rtl/>
                      <w:lang w:bidi="fa-IR"/>
                    </w:rPr>
                    <w:t xml:space="preserve">: </w:t>
                  </w:r>
                  <w:r w:rsidRPr="005927C8">
                    <w:rPr>
                      <w:rFonts w:ascii="Tahoma" w:hAnsi="Tahoma" w:cs="Tahoma"/>
                      <w:color w:val="000000"/>
                      <w:sz w:val="18"/>
                      <w:szCs w:val="18"/>
                      <w:rtl/>
                      <w:lang w:bidi="fa-IR"/>
                    </w:rPr>
                    <w:t xml:space="preserve">کوکبی، احمد؛ رضایی، سعید؛ محمدی، مهدی (1390). </w:t>
                  </w:r>
                  <w:r w:rsidRPr="005927C8">
                    <w:rPr>
                      <w:rFonts w:ascii="Tahoma" w:hAnsi="Tahoma" w:cs="Tahoma"/>
                      <w:i/>
                      <w:iCs/>
                      <w:color w:val="000000"/>
                      <w:sz w:val="18"/>
                      <w:szCs w:val="18"/>
                      <w:rtl/>
                      <w:lang w:bidi="fa-IR"/>
                    </w:rPr>
                    <w:t>درآمدی بر مفاهیم اساسی مطالعه</w:t>
                  </w:r>
                  <w:r w:rsidRPr="005927C8">
                    <w:rPr>
                      <w:rFonts w:ascii="Tahoma" w:hAnsi="Tahoma" w:cs="Tahoma"/>
                      <w:color w:val="000000"/>
                      <w:sz w:val="18"/>
                      <w:szCs w:val="18"/>
                      <w:rtl/>
                      <w:lang w:bidi="fa-IR"/>
                    </w:rPr>
                    <w:t>. تهران: انتشارات چاپار.</w:t>
                  </w:r>
                </w:p>
                <w:p w:rsidR="005927C8" w:rsidRPr="005927C8" w:rsidRDefault="005927C8" w:rsidP="00C31DAF">
                  <w:pPr>
                    <w:autoSpaceDE w:val="0"/>
                    <w:autoSpaceDN w:val="0"/>
                    <w:bidi/>
                    <w:adjustRightInd w:val="0"/>
                    <w:spacing w:before="120" w:after="120" w:line="240" w:lineRule="auto"/>
                    <w:jc w:val="both"/>
                    <w:rPr>
                      <w:rFonts w:ascii="Tahoma" w:hAnsi="Tahoma" w:cs="Tahoma"/>
                      <w:color w:val="000000"/>
                      <w:sz w:val="18"/>
                      <w:szCs w:val="18"/>
                      <w:lang w:bidi="fa-IR"/>
                    </w:rPr>
                  </w:pP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lang w:bidi="fa-IR"/>
                    </w:rPr>
                  </w:pPr>
                  <w:r w:rsidRPr="005927C8">
                    <w:rPr>
                      <w:rFonts w:ascii="Tahoma" w:hAnsi="Tahoma" w:cs="Tahoma"/>
                      <w:b/>
                      <w:bCs/>
                      <w:color w:val="0000CC"/>
                      <w:sz w:val="18"/>
                      <w:szCs w:val="18"/>
                      <w:rtl/>
                    </w:rPr>
                    <w:t>مثال انگلیسی</w:t>
                  </w:r>
                  <w:r w:rsidRPr="005927C8">
                    <w:rPr>
                      <w:rFonts w:ascii="Tahoma" w:hAnsi="Tahoma" w:cs="Tahoma"/>
                      <w:b/>
                      <w:bCs/>
                      <w:color w:val="000000"/>
                      <w:sz w:val="18"/>
                      <w:szCs w:val="18"/>
                      <w:rtl/>
                      <w:lang w:bidi="fa-IR"/>
                    </w:rPr>
                    <w:t>:</w:t>
                  </w:r>
                </w:p>
                <w:p w:rsidR="005927C8" w:rsidRPr="005927C8" w:rsidRDefault="00D0489B" w:rsidP="00C31DAF">
                  <w:pPr>
                    <w:autoSpaceDE w:val="0"/>
                    <w:autoSpaceDN w:val="0"/>
                    <w:adjustRightInd w:val="0"/>
                    <w:spacing w:before="120" w:after="120" w:line="240" w:lineRule="auto"/>
                    <w:jc w:val="both"/>
                    <w:rPr>
                      <w:rFonts w:ascii="Tahoma" w:hAnsi="Tahoma" w:cs="Tahoma"/>
                      <w:color w:val="000000"/>
                      <w:sz w:val="18"/>
                      <w:szCs w:val="18"/>
                      <w:rtl/>
                    </w:rPr>
                  </w:pPr>
                  <w:r>
                    <w:rPr>
                      <w:rFonts w:ascii="Tahoma" w:hAnsi="Tahoma" w:cs="Tahoma"/>
                      <w:b/>
                      <w:bCs/>
                      <w:noProof/>
                      <w:color w:val="0000CC"/>
                      <w:sz w:val="18"/>
                      <w:szCs w:val="18"/>
                      <w:rtl/>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4982845</wp:posOffset>
                            </wp:positionV>
                            <wp:extent cx="1581150" cy="734060"/>
                            <wp:effectExtent l="9525" t="10795" r="123825" b="1314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1150" cy="734060"/>
                                    </a:xfrm>
                                    <a:prstGeom prst="wedgeEllipseCallout">
                                      <a:avLst>
                                        <a:gd name="adj1" fmla="val -55907"/>
                                        <a:gd name="adj2" fmla="val 64875"/>
                                      </a:avLst>
                                    </a:prstGeom>
                                    <a:solidFill>
                                      <a:srgbClr val="FFFFFF"/>
                                    </a:solidFill>
                                    <a:ln w="9525">
                                      <a:solidFill>
                                        <a:srgbClr val="000000"/>
                                      </a:solidFill>
                                      <a:miter lim="800000"/>
                                      <a:headEnd/>
                                      <a:tailEnd/>
                                    </a:ln>
                                  </wps:spPr>
                                  <wps:txbx>
                                    <w:txbxContent>
                                      <w:p w:rsidR="0071089A" w:rsidRPr="005927C8" w:rsidRDefault="0071089A" w:rsidP="005927C8">
                                        <w:pPr>
                                          <w:bidi/>
                                          <w:spacing w:after="0" w:line="240" w:lineRule="auto"/>
                                          <w:rPr>
                                            <w:rFonts w:cs="B Lotus"/>
                                            <w:lang w:bidi="fa-IR"/>
                                          </w:rPr>
                                        </w:pPr>
                                        <w:r w:rsidRPr="005927C8">
                                          <w:rPr>
                                            <w:rFonts w:cs="B Lotus" w:hint="cs"/>
                                            <w:rtl/>
                                            <w:lang w:bidi="fa-IR"/>
                                          </w:rPr>
                                          <w:t>عنوان مجله  به صورت ایتالیک نوشته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3" style="position:absolute;left:0;text-align:left;margin-left:-23.25pt;margin-top:392.35pt;width:124.5pt;height:57.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" adj="-1276,24813">
                            <v:textbox>
                              <w:txbxContent>
                                <w:p w:rsidR="0071089A" w:rsidRPr="005927C8" w:rsidRDefault="0071089A" w:rsidP="005927C8">
                                  <w:pPr>
                                    <w:bidi/>
                                    <w:spacing w:after="0" w:line="240" w:lineRule="auto"/>
                                    <w:rPr>
                                      <w:rFonts w:cs="B Lotus"/>
                                      <w:lang w:bidi="fa-IR"/>
                                    </w:rPr>
                                  </w:pPr>
                                  <w:r w:rsidRPr="005927C8">
                                    <w:rPr>
                                      <w:rFonts w:cs="B Lotus" w:hint="cs"/>
                                      <w:rtl/>
                                      <w:lang w:bidi="fa-IR"/>
                                    </w:rPr>
                                    <w:t>عنوان مجله  به صورت ایتالیک نوشته شود.</w:t>
                                  </w:r>
                                </w:p>
                              </w:txbxContent>
                            </v:textbox>
                          </v:shape>
                        </w:pict>
                      </mc:Fallback>
                    </mc:AlternateContent>
                  </w:r>
                  <w:r w:rsidR="005927C8" w:rsidRPr="005927C8">
                    <w:rPr>
                      <w:rFonts w:ascii="Tahoma" w:hAnsi="Tahoma" w:cs="Tahoma"/>
                      <w:sz w:val="18"/>
                      <w:szCs w:val="18"/>
                    </w:rPr>
                    <w:t xml:space="preserve">Murphy, M. A., Lai, D., &amp; Sookraj, D. (1997). </w:t>
                  </w:r>
                  <w:r w:rsidR="005927C8" w:rsidRPr="005927C8">
                    <w:rPr>
                      <w:rStyle w:val="Emphasis"/>
                      <w:rFonts w:ascii="Tahoma" w:hAnsi="Tahoma" w:cs="Tahoma"/>
                      <w:sz w:val="18"/>
                      <w:szCs w:val="18"/>
                    </w:rPr>
                    <w:t xml:space="preserve">Evaluation of the neighborhood (congregate) meal program: Final report. </w:t>
                  </w:r>
                  <w:r w:rsidR="005927C8" w:rsidRPr="005927C8">
                    <w:rPr>
                      <w:rFonts w:ascii="Tahoma" w:hAnsi="Tahoma" w:cs="Tahoma"/>
                      <w:sz w:val="18"/>
                      <w:szCs w:val="18"/>
                    </w:rPr>
                    <w:t>Kelowna, BC: Kelowna Home Support Society.</w:t>
                  </w: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lang w:bidi="fa-IR"/>
                    </w:rPr>
                  </w:pP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rPr>
                  </w:pPr>
                  <w:r w:rsidRPr="005927C8">
                    <w:rPr>
                      <w:rFonts w:ascii="Tahoma" w:hAnsi="Tahoma" w:cs="Tahoma"/>
                      <w:b/>
                      <w:bCs/>
                      <w:color w:val="000000"/>
                      <w:sz w:val="18"/>
                      <w:szCs w:val="18"/>
                      <w:rtl/>
                    </w:rPr>
                    <w:t>کتاب بدون نویسنده:</w:t>
                  </w:r>
                </w:p>
                <w:p w:rsidR="005927C8" w:rsidRPr="005927C8" w:rsidRDefault="005927C8" w:rsidP="00C31DAF">
                  <w:pPr>
                    <w:autoSpaceDE w:val="0"/>
                    <w:autoSpaceDN w:val="0"/>
                    <w:bidi/>
                    <w:adjustRightInd w:val="0"/>
                    <w:spacing w:before="120" w:after="120" w:line="240" w:lineRule="auto"/>
                    <w:jc w:val="both"/>
                    <w:rPr>
                      <w:rFonts w:ascii="Tahoma" w:hAnsi="Tahoma" w:cs="Tahoma"/>
                      <w:color w:val="000000"/>
                      <w:sz w:val="18"/>
                      <w:szCs w:val="18"/>
                      <w:rtl/>
                      <w:lang w:bidi="fa-IR"/>
                    </w:rPr>
                  </w:pPr>
                  <w:r w:rsidRPr="005927C8">
                    <w:rPr>
                      <w:rFonts w:ascii="Tahoma" w:hAnsi="Tahoma" w:cs="Tahoma"/>
                      <w:b/>
                      <w:bCs/>
                      <w:color w:val="0000CC"/>
                      <w:sz w:val="18"/>
                      <w:szCs w:val="18"/>
                      <w:rtl/>
                    </w:rPr>
                    <w:t>مثال فارسی</w:t>
                  </w:r>
                  <w:r w:rsidRPr="005927C8">
                    <w:rPr>
                      <w:rFonts w:ascii="Tahoma" w:hAnsi="Tahoma" w:cs="Tahoma"/>
                      <w:b/>
                      <w:bCs/>
                      <w:color w:val="000000"/>
                      <w:sz w:val="18"/>
                      <w:szCs w:val="18"/>
                      <w:rtl/>
                      <w:lang w:bidi="fa-IR"/>
                    </w:rPr>
                    <w:t xml:space="preserve">: </w:t>
                  </w:r>
                  <w:r w:rsidRPr="005927C8">
                    <w:rPr>
                      <w:rFonts w:ascii="Tahoma" w:hAnsi="Tahoma" w:cs="Tahoma"/>
                      <w:color w:val="000000"/>
                      <w:sz w:val="18"/>
                      <w:szCs w:val="18"/>
                      <w:rtl/>
                      <w:lang w:bidi="fa-IR"/>
                    </w:rPr>
                    <w:t>صد سال، صد تصوير (1377). بي‌جا: بي‌نا.</w:t>
                  </w:r>
                </w:p>
                <w:p w:rsidR="005927C8" w:rsidRPr="005927C8" w:rsidRDefault="005927C8" w:rsidP="00C31DAF">
                  <w:pPr>
                    <w:autoSpaceDE w:val="0"/>
                    <w:autoSpaceDN w:val="0"/>
                    <w:bidi/>
                    <w:adjustRightInd w:val="0"/>
                    <w:spacing w:before="120" w:after="120" w:line="240" w:lineRule="auto"/>
                    <w:jc w:val="both"/>
                    <w:rPr>
                      <w:rFonts w:ascii="Tahoma" w:hAnsi="Tahoma" w:cs="Tahoma"/>
                      <w:b/>
                      <w:bCs/>
                      <w:sz w:val="18"/>
                      <w:szCs w:val="18"/>
                      <w:rtl/>
                      <w:lang w:bidi="fa-IR"/>
                    </w:rPr>
                  </w:pPr>
                  <w:r w:rsidRPr="005927C8">
                    <w:rPr>
                      <w:rFonts w:ascii="Tahoma" w:hAnsi="Tahoma" w:cs="Tahoma"/>
                      <w:b/>
                      <w:bCs/>
                      <w:color w:val="0000CC"/>
                      <w:sz w:val="18"/>
                      <w:szCs w:val="18"/>
                      <w:rtl/>
                    </w:rPr>
                    <w:t>مثال انگلیسی</w:t>
                  </w:r>
                  <w:r w:rsidRPr="005927C8">
                    <w:rPr>
                      <w:rFonts w:ascii="Tahoma" w:hAnsi="Tahoma" w:cs="Tahoma"/>
                      <w:b/>
                      <w:bCs/>
                      <w:sz w:val="18"/>
                      <w:szCs w:val="18"/>
                      <w:rtl/>
                      <w:lang w:bidi="fa-IR"/>
                    </w:rPr>
                    <w:t>:</w:t>
                  </w:r>
                </w:p>
                <w:p w:rsidR="005927C8" w:rsidRPr="005927C8" w:rsidRDefault="005927C8" w:rsidP="00C31DAF">
                  <w:pPr>
                    <w:autoSpaceDE w:val="0"/>
                    <w:autoSpaceDN w:val="0"/>
                    <w:adjustRightInd w:val="0"/>
                    <w:spacing w:before="120" w:after="120" w:line="240" w:lineRule="auto"/>
                    <w:jc w:val="both"/>
                    <w:rPr>
                      <w:rFonts w:ascii="Tahoma" w:hAnsi="Tahoma" w:cs="Tahoma"/>
                      <w:color w:val="000000"/>
                      <w:sz w:val="18"/>
                      <w:szCs w:val="18"/>
                      <w:rtl/>
                    </w:rPr>
                  </w:pPr>
                  <w:r w:rsidRPr="005927C8">
                    <w:rPr>
                      <w:rStyle w:val="Emphasis"/>
                      <w:rFonts w:ascii="Tahoma" w:hAnsi="Tahoma" w:cs="Tahoma"/>
                      <w:sz w:val="18"/>
                      <w:szCs w:val="18"/>
                    </w:rPr>
                    <w:t>Merriam-Webster's collegiate dictionary</w:t>
                  </w:r>
                  <w:r w:rsidRPr="005927C8">
                    <w:rPr>
                      <w:rFonts w:ascii="Tahoma" w:hAnsi="Tahoma" w:cs="Tahoma"/>
                      <w:sz w:val="18"/>
                      <w:szCs w:val="18"/>
                    </w:rPr>
                    <w:t xml:space="preserve"> (1993). Springfield, MA: Merriam-Webster.</w:t>
                  </w: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rPr>
                  </w:pP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rPr>
                  </w:pPr>
                  <w:r w:rsidRPr="005927C8">
                    <w:rPr>
                      <w:rFonts w:ascii="Tahoma" w:hAnsi="Tahoma" w:cs="Tahoma"/>
                      <w:b/>
                      <w:bCs/>
                      <w:color w:val="000000"/>
                      <w:sz w:val="18"/>
                      <w:szCs w:val="18"/>
                      <w:rtl/>
                    </w:rPr>
                    <w:t>3) استناد به پايان‌نامه و طرح پژوهشی</w:t>
                  </w:r>
                </w:p>
                <w:p w:rsidR="005927C8" w:rsidRPr="005927C8" w:rsidRDefault="005927C8" w:rsidP="00C31DAF">
                  <w:pPr>
                    <w:autoSpaceDE w:val="0"/>
                    <w:autoSpaceDN w:val="0"/>
                    <w:bidi/>
                    <w:adjustRightInd w:val="0"/>
                    <w:spacing w:before="120" w:after="120" w:line="240" w:lineRule="auto"/>
                    <w:ind w:left="530" w:hanging="540"/>
                    <w:jc w:val="both"/>
                    <w:rPr>
                      <w:rFonts w:ascii="Tahoma" w:hAnsi="Tahoma" w:cs="Tahoma"/>
                      <w:b/>
                      <w:bCs/>
                      <w:color w:val="000000"/>
                      <w:sz w:val="18"/>
                      <w:szCs w:val="18"/>
                      <w:rtl/>
                    </w:rPr>
                  </w:pPr>
                  <w:r w:rsidRPr="005927C8">
                    <w:rPr>
                      <w:rFonts w:ascii="Tahoma" w:hAnsi="Tahoma" w:cs="Tahoma"/>
                      <w:b/>
                      <w:bCs/>
                      <w:color w:val="000000"/>
                      <w:sz w:val="18"/>
                      <w:szCs w:val="18"/>
                      <w:rtl/>
                    </w:rPr>
                    <w:t>پایان‌نامه:</w:t>
                  </w: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lang w:bidi="fa-IR"/>
                    </w:rPr>
                  </w:pPr>
                  <w:r w:rsidRPr="005927C8">
                    <w:rPr>
                      <w:rFonts w:ascii="Tahoma" w:hAnsi="Tahoma" w:cs="Tahoma"/>
                      <w:b/>
                      <w:bCs/>
                      <w:color w:val="0000CC"/>
                      <w:sz w:val="18"/>
                      <w:szCs w:val="18"/>
                      <w:rtl/>
                    </w:rPr>
                    <w:t>مثال</w:t>
                  </w:r>
                  <w:r w:rsidRPr="005927C8">
                    <w:rPr>
                      <w:rFonts w:ascii="Tahoma" w:hAnsi="Tahoma" w:cs="Tahoma"/>
                      <w:b/>
                      <w:bCs/>
                      <w:color w:val="000000"/>
                      <w:sz w:val="18"/>
                      <w:szCs w:val="18"/>
                      <w:rtl/>
                      <w:lang w:bidi="fa-IR"/>
                    </w:rPr>
                    <w:t>:</w:t>
                  </w:r>
                </w:p>
                <w:p w:rsidR="005927C8" w:rsidRPr="005927C8" w:rsidRDefault="005927C8" w:rsidP="00C31DAF">
                  <w:pPr>
                    <w:autoSpaceDE w:val="0"/>
                    <w:autoSpaceDN w:val="0"/>
                    <w:bidi/>
                    <w:adjustRightInd w:val="0"/>
                    <w:spacing w:before="120" w:after="120" w:line="240" w:lineRule="auto"/>
                    <w:ind w:left="530" w:hanging="540"/>
                    <w:jc w:val="both"/>
                    <w:rPr>
                      <w:rFonts w:ascii="Tahoma" w:hAnsi="Tahoma" w:cs="Tahoma"/>
                      <w:color w:val="000000"/>
                      <w:sz w:val="18"/>
                      <w:szCs w:val="18"/>
                      <w:rtl/>
                    </w:rPr>
                  </w:pPr>
                  <w:r w:rsidRPr="005927C8">
                    <w:rPr>
                      <w:rFonts w:ascii="Tahoma" w:hAnsi="Tahoma" w:cs="Tahoma"/>
                      <w:color w:val="000000"/>
                      <w:sz w:val="18"/>
                      <w:szCs w:val="18"/>
                      <w:rtl/>
                    </w:rPr>
                    <w:t xml:space="preserve">ذوقدار مقدم، رضا (1381). </w:t>
                  </w:r>
                  <w:r w:rsidRPr="005927C8">
                    <w:rPr>
                      <w:rFonts w:ascii="Tahoma" w:hAnsi="Tahoma" w:cs="Tahoma"/>
                      <w:i/>
                      <w:iCs/>
                      <w:color w:val="000000"/>
                      <w:sz w:val="18"/>
                      <w:szCs w:val="18"/>
                      <w:rtl/>
                    </w:rPr>
                    <w:t>نقش نماهاي گفتمان و کارکرد آنها در زبان فارسي معاصر</w:t>
                  </w:r>
                  <w:r w:rsidRPr="005927C8">
                    <w:rPr>
                      <w:rFonts w:ascii="Tahoma" w:hAnsi="Tahoma" w:cs="Tahoma"/>
                      <w:color w:val="000000"/>
                      <w:sz w:val="18"/>
                      <w:szCs w:val="18"/>
                      <w:rtl/>
                    </w:rPr>
                    <w:t>. پايان‌نامه دکتری. گروه ادبیات فارسی. دانشکده ادبیات و علوم انسانی دانشگاه اصفهان.</w:t>
                  </w: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rPr>
                  </w:pPr>
                  <w:r w:rsidRPr="005927C8">
                    <w:rPr>
                      <w:rFonts w:ascii="Tahoma" w:hAnsi="Tahoma" w:cs="Tahoma"/>
                      <w:b/>
                      <w:bCs/>
                      <w:color w:val="000000"/>
                      <w:sz w:val="18"/>
                      <w:szCs w:val="18"/>
                      <w:rtl/>
                    </w:rPr>
                    <w:t>طرح پژوهشي:</w:t>
                  </w:r>
                </w:p>
                <w:p w:rsidR="005927C8" w:rsidRPr="005927C8" w:rsidRDefault="005927C8" w:rsidP="00C31DAF">
                  <w:pPr>
                    <w:autoSpaceDE w:val="0"/>
                    <w:autoSpaceDN w:val="0"/>
                    <w:bidi/>
                    <w:adjustRightInd w:val="0"/>
                    <w:spacing w:before="120" w:after="120" w:line="240" w:lineRule="auto"/>
                    <w:jc w:val="both"/>
                    <w:rPr>
                      <w:rFonts w:ascii="Tahoma" w:hAnsi="Tahoma" w:cs="Tahoma"/>
                      <w:color w:val="000000"/>
                      <w:sz w:val="18"/>
                      <w:szCs w:val="18"/>
                      <w:rtl/>
                    </w:rPr>
                  </w:pPr>
                  <w:r w:rsidRPr="005927C8">
                    <w:rPr>
                      <w:rFonts w:ascii="Tahoma" w:hAnsi="Tahoma" w:cs="Tahoma"/>
                      <w:b/>
                      <w:bCs/>
                      <w:color w:val="0000CC"/>
                      <w:sz w:val="18"/>
                      <w:szCs w:val="18"/>
                      <w:rtl/>
                    </w:rPr>
                    <w:t>مثال</w:t>
                  </w:r>
                  <w:r w:rsidRPr="005927C8">
                    <w:rPr>
                      <w:rFonts w:ascii="Tahoma" w:hAnsi="Tahoma" w:cs="Tahoma"/>
                      <w:b/>
                      <w:bCs/>
                      <w:color w:val="000000"/>
                      <w:sz w:val="18"/>
                      <w:szCs w:val="18"/>
                      <w:rtl/>
                      <w:lang w:bidi="fa-IR"/>
                    </w:rPr>
                    <w:t>:</w:t>
                  </w:r>
                </w:p>
                <w:p w:rsidR="005927C8" w:rsidRPr="005927C8" w:rsidRDefault="005927C8" w:rsidP="00C31DAF">
                  <w:pPr>
                    <w:autoSpaceDE w:val="0"/>
                    <w:autoSpaceDN w:val="0"/>
                    <w:bidi/>
                    <w:adjustRightInd w:val="0"/>
                    <w:spacing w:before="120" w:after="120" w:line="240" w:lineRule="auto"/>
                    <w:ind w:left="620" w:hanging="630"/>
                    <w:jc w:val="both"/>
                    <w:rPr>
                      <w:rFonts w:ascii="Tahoma" w:hAnsi="Tahoma" w:cs="Tahoma"/>
                      <w:color w:val="000000"/>
                      <w:sz w:val="18"/>
                      <w:szCs w:val="18"/>
                      <w:rtl/>
                    </w:rPr>
                  </w:pPr>
                  <w:r w:rsidRPr="005927C8">
                    <w:rPr>
                      <w:rFonts w:ascii="Tahoma" w:hAnsi="Tahoma" w:cs="Tahoma"/>
                      <w:color w:val="000000"/>
                      <w:sz w:val="18"/>
                      <w:szCs w:val="18"/>
                      <w:rtl/>
                    </w:rPr>
                    <w:t>عموزاده، محمد (1387).</w:t>
                  </w:r>
                  <w:r w:rsidRPr="005927C8">
                    <w:rPr>
                      <w:rFonts w:ascii="Tahoma" w:hAnsi="Tahoma" w:cs="Tahoma"/>
                      <w:i/>
                      <w:iCs/>
                      <w:color w:val="000000"/>
                      <w:sz w:val="18"/>
                      <w:szCs w:val="18"/>
                      <w:rtl/>
                    </w:rPr>
                    <w:t xml:space="preserve"> مباني نظري ميان رشته‌اي</w:t>
                  </w:r>
                  <w:r w:rsidRPr="005927C8">
                    <w:rPr>
                      <w:rFonts w:ascii="Tahoma" w:hAnsi="Tahoma" w:cs="Tahoma"/>
                      <w:i/>
                      <w:iCs/>
                      <w:color w:val="000000"/>
                      <w:sz w:val="18"/>
                      <w:szCs w:val="18"/>
                      <w:rtl/>
                    </w:rPr>
                    <w:softHyphen/>
                    <w:t>ها در حوزه علوم انساني و موقعيت کنوني آنها در بعضي از دانشگاه‌هاي معتبر جهان</w:t>
                  </w:r>
                  <w:r w:rsidRPr="005927C8">
                    <w:rPr>
                      <w:rFonts w:ascii="Tahoma" w:hAnsi="Tahoma" w:cs="Tahoma"/>
                      <w:color w:val="000000"/>
                      <w:sz w:val="18"/>
                      <w:szCs w:val="18"/>
                      <w:rtl/>
                    </w:rPr>
                    <w:t>. طرح پژوهشي درون دانشگاهي. دانشکده ادبیات و علوم انسانی. دانشگاه اصفهان.</w:t>
                  </w: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rPr>
                  </w:pPr>
                  <w:r w:rsidRPr="005927C8">
                    <w:rPr>
                      <w:rFonts w:ascii="Tahoma" w:hAnsi="Tahoma" w:cs="Tahoma"/>
                      <w:b/>
                      <w:bCs/>
                      <w:color w:val="000000"/>
                      <w:sz w:val="18"/>
                      <w:szCs w:val="18"/>
                      <w:rtl/>
                    </w:rPr>
                    <w:t>4) استناد به مقالات</w:t>
                  </w: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lang w:bidi="fa-IR"/>
                    </w:rPr>
                  </w:pPr>
                  <w:r w:rsidRPr="005927C8">
                    <w:rPr>
                      <w:rFonts w:ascii="Tahoma" w:hAnsi="Tahoma" w:cs="Tahoma"/>
                      <w:b/>
                      <w:bCs/>
                      <w:color w:val="000000"/>
                      <w:sz w:val="18"/>
                      <w:szCs w:val="18"/>
                      <w:rtl/>
                      <w:lang w:bidi="fa-IR"/>
                    </w:rPr>
                    <w:t>الف. استفاده از مقاله‌ای در کتاب مجموعه مقالات:</w:t>
                  </w: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lang w:bidi="fa-IR"/>
                    </w:rPr>
                  </w:pPr>
                  <w:r w:rsidRPr="005927C8">
                    <w:rPr>
                      <w:rFonts w:ascii="Tahoma" w:hAnsi="Tahoma" w:cs="Tahoma"/>
                      <w:b/>
                      <w:bCs/>
                      <w:color w:val="0000CC"/>
                      <w:sz w:val="18"/>
                      <w:szCs w:val="18"/>
                      <w:rtl/>
                    </w:rPr>
                    <w:t>مثال فارسی</w:t>
                  </w:r>
                  <w:r w:rsidRPr="005927C8">
                    <w:rPr>
                      <w:rFonts w:ascii="Tahoma" w:hAnsi="Tahoma" w:cs="Tahoma"/>
                      <w:b/>
                      <w:bCs/>
                      <w:color w:val="000000"/>
                      <w:sz w:val="18"/>
                      <w:szCs w:val="18"/>
                      <w:rtl/>
                      <w:lang w:bidi="fa-IR"/>
                    </w:rPr>
                    <w:t>:</w:t>
                  </w:r>
                </w:p>
                <w:p w:rsidR="005927C8" w:rsidRPr="005927C8" w:rsidRDefault="005927C8" w:rsidP="00C31DAF">
                  <w:pPr>
                    <w:autoSpaceDE w:val="0"/>
                    <w:autoSpaceDN w:val="0"/>
                    <w:bidi/>
                    <w:adjustRightInd w:val="0"/>
                    <w:spacing w:before="120" w:after="120" w:line="240" w:lineRule="auto"/>
                    <w:jc w:val="both"/>
                    <w:rPr>
                      <w:rFonts w:ascii="Tahoma" w:hAnsi="Tahoma" w:cs="Tahoma"/>
                      <w:color w:val="000000"/>
                      <w:sz w:val="18"/>
                      <w:szCs w:val="18"/>
                      <w:rtl/>
                      <w:lang w:bidi="fa-IR"/>
                    </w:rPr>
                  </w:pPr>
                  <w:r w:rsidRPr="005927C8">
                    <w:rPr>
                      <w:rFonts w:ascii="Tahoma" w:hAnsi="Tahoma" w:cs="Tahoma"/>
                      <w:color w:val="000000"/>
                      <w:sz w:val="18"/>
                      <w:szCs w:val="18"/>
                      <w:rtl/>
                      <w:lang w:bidi="fa-IR"/>
                    </w:rPr>
                    <w:t xml:space="preserve">سبيلان اردستاني، حسن (1390). نقش رسانه‌ها در مديريت بحران‌هاي سياسي. چاپ شده در: محمد سلطاني‌فر (ناظر) </w:t>
                  </w:r>
                  <w:r w:rsidRPr="005927C8">
                    <w:rPr>
                      <w:rFonts w:ascii="Tahoma" w:hAnsi="Tahoma" w:cs="Tahoma"/>
                      <w:i/>
                      <w:iCs/>
                      <w:color w:val="000000"/>
                      <w:sz w:val="18"/>
                      <w:szCs w:val="18"/>
                      <w:rtl/>
                      <w:lang w:bidi="fa-IR"/>
                    </w:rPr>
                    <w:t>مجموعه مقالات رسانه و مديريت بحران</w:t>
                  </w:r>
                  <w:r w:rsidRPr="005927C8">
                    <w:rPr>
                      <w:rFonts w:ascii="Tahoma" w:hAnsi="Tahoma" w:cs="Tahoma"/>
                      <w:color w:val="000000"/>
                      <w:sz w:val="18"/>
                      <w:szCs w:val="18"/>
                      <w:rtl/>
                      <w:lang w:bidi="fa-IR"/>
                    </w:rPr>
                    <w:t xml:space="preserve"> (صص.121-153). تهران: مجمع تشخيص مصلحت نظام، پژوهشکده تحقيقات راهبردي.</w:t>
                  </w:r>
                </w:p>
                <w:p w:rsidR="005927C8" w:rsidRPr="005927C8" w:rsidRDefault="005927C8" w:rsidP="00C31DAF">
                  <w:pPr>
                    <w:autoSpaceDE w:val="0"/>
                    <w:autoSpaceDN w:val="0"/>
                    <w:bidi/>
                    <w:adjustRightInd w:val="0"/>
                    <w:spacing w:before="120" w:after="120" w:line="240" w:lineRule="auto"/>
                    <w:jc w:val="both"/>
                    <w:rPr>
                      <w:rFonts w:ascii="Tahoma" w:hAnsi="Tahoma" w:cs="Tahoma"/>
                      <w:b/>
                      <w:bCs/>
                      <w:sz w:val="18"/>
                      <w:szCs w:val="18"/>
                      <w:rtl/>
                      <w:lang w:bidi="fa-IR"/>
                    </w:rPr>
                  </w:pPr>
                  <w:r w:rsidRPr="005927C8">
                    <w:rPr>
                      <w:rFonts w:ascii="Tahoma" w:hAnsi="Tahoma" w:cs="Tahoma"/>
                      <w:b/>
                      <w:bCs/>
                      <w:color w:val="0000CC"/>
                      <w:sz w:val="18"/>
                      <w:szCs w:val="18"/>
                      <w:rtl/>
                    </w:rPr>
                    <w:t>مثال انگلیسی</w:t>
                  </w:r>
                  <w:r w:rsidRPr="005927C8">
                    <w:rPr>
                      <w:rFonts w:ascii="Tahoma" w:hAnsi="Tahoma" w:cs="Tahoma"/>
                      <w:b/>
                      <w:bCs/>
                      <w:sz w:val="18"/>
                      <w:szCs w:val="18"/>
                      <w:rtl/>
                      <w:lang w:bidi="fa-IR"/>
                    </w:rPr>
                    <w:t>:</w:t>
                  </w:r>
                </w:p>
                <w:p w:rsidR="005927C8" w:rsidRPr="005927C8" w:rsidRDefault="005927C8" w:rsidP="00C31DAF">
                  <w:pPr>
                    <w:autoSpaceDE w:val="0"/>
                    <w:autoSpaceDN w:val="0"/>
                    <w:adjustRightInd w:val="0"/>
                    <w:spacing w:before="120" w:after="120" w:line="240" w:lineRule="auto"/>
                    <w:jc w:val="both"/>
                    <w:rPr>
                      <w:rFonts w:ascii="Tahoma" w:hAnsi="Tahoma" w:cs="Tahoma"/>
                      <w:color w:val="000000"/>
                      <w:sz w:val="18"/>
                      <w:szCs w:val="18"/>
                      <w:lang w:bidi="fa-IR"/>
                    </w:rPr>
                  </w:pPr>
                  <w:r w:rsidRPr="005927C8">
                    <w:rPr>
                      <w:rFonts w:ascii="Tahoma" w:hAnsi="Tahoma" w:cs="Tahoma"/>
                      <w:sz w:val="18"/>
                      <w:szCs w:val="18"/>
                    </w:rPr>
                    <w:t xml:space="preserve">Lindgren, H. C. (2001). Stereotyping. In </w:t>
                  </w:r>
                  <w:r w:rsidRPr="005927C8">
                    <w:rPr>
                      <w:rStyle w:val="Emphasis"/>
                      <w:rFonts w:ascii="Tahoma" w:hAnsi="Tahoma" w:cs="Tahoma"/>
                      <w:sz w:val="18"/>
                      <w:szCs w:val="18"/>
                    </w:rPr>
                    <w:t xml:space="preserve">The Corsini encyclopedia of psychology and behavioral science </w:t>
                  </w:r>
                  <w:r w:rsidRPr="005927C8">
                    <w:rPr>
                      <w:rFonts w:ascii="Tahoma" w:hAnsi="Tahoma" w:cs="Tahoma"/>
                      <w:sz w:val="18"/>
                      <w:szCs w:val="18"/>
                    </w:rPr>
                    <w:t>(Vol. 4, pp. 1617-1618). New York, NY: Wiley.</w:t>
                  </w: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rPr>
                  </w:pP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rPr>
                  </w:pPr>
                  <w:r w:rsidRPr="005927C8">
                    <w:rPr>
                      <w:rFonts w:ascii="Tahoma" w:hAnsi="Tahoma" w:cs="Tahoma"/>
                      <w:b/>
                      <w:bCs/>
                      <w:color w:val="000000"/>
                      <w:sz w:val="18"/>
                      <w:szCs w:val="18"/>
                      <w:rtl/>
                    </w:rPr>
                    <w:t>ب. استناد به مقالات مجلات و نشریات</w:t>
                  </w: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rPr>
                  </w:pPr>
                  <w:r w:rsidRPr="005927C8">
                    <w:rPr>
                      <w:rFonts w:ascii="Tahoma" w:hAnsi="Tahoma" w:cs="Tahoma"/>
                      <w:b/>
                      <w:bCs/>
                      <w:color w:val="000000"/>
                      <w:sz w:val="18"/>
                      <w:szCs w:val="18"/>
                      <w:rtl/>
                    </w:rPr>
                    <w:t>- مقاله با یک نویسنده:</w:t>
                  </w:r>
                </w:p>
                <w:p w:rsidR="005927C8" w:rsidRPr="005927C8" w:rsidRDefault="005927C8" w:rsidP="00C31DAF">
                  <w:pPr>
                    <w:autoSpaceDE w:val="0"/>
                    <w:autoSpaceDN w:val="0"/>
                    <w:bidi/>
                    <w:adjustRightInd w:val="0"/>
                    <w:spacing w:before="120" w:after="120" w:line="240" w:lineRule="auto"/>
                    <w:ind w:left="299"/>
                    <w:jc w:val="both"/>
                    <w:rPr>
                      <w:rFonts w:ascii="Tahoma" w:hAnsi="Tahoma" w:cs="Tahoma"/>
                      <w:b/>
                      <w:bCs/>
                      <w:color w:val="0000CC"/>
                      <w:sz w:val="18"/>
                      <w:szCs w:val="18"/>
                      <w:rtl/>
                    </w:rPr>
                  </w:pPr>
                  <w:r w:rsidRPr="005927C8">
                    <w:rPr>
                      <w:rFonts w:ascii="Tahoma" w:hAnsi="Tahoma" w:cs="Tahoma"/>
                      <w:b/>
                      <w:bCs/>
                      <w:color w:val="0000CC"/>
                      <w:sz w:val="18"/>
                      <w:szCs w:val="18"/>
                      <w:rtl/>
                    </w:rPr>
                    <w:t>مثال فارسی:</w:t>
                  </w:r>
                </w:p>
                <w:p w:rsidR="005927C8" w:rsidRPr="005927C8" w:rsidRDefault="005927C8" w:rsidP="00C31DAF">
                  <w:pPr>
                    <w:autoSpaceDE w:val="0"/>
                    <w:autoSpaceDN w:val="0"/>
                    <w:bidi/>
                    <w:adjustRightInd w:val="0"/>
                    <w:spacing w:before="120" w:after="120" w:line="240" w:lineRule="auto"/>
                    <w:ind w:left="299"/>
                    <w:jc w:val="both"/>
                    <w:rPr>
                      <w:rFonts w:ascii="Tahoma" w:hAnsi="Tahoma" w:cs="Tahoma"/>
                      <w:color w:val="000000"/>
                      <w:sz w:val="18"/>
                      <w:szCs w:val="18"/>
                      <w:rtl/>
                    </w:rPr>
                  </w:pPr>
                  <w:r w:rsidRPr="005927C8">
                    <w:rPr>
                      <w:rFonts w:ascii="Tahoma" w:hAnsi="Tahoma" w:cs="Tahoma"/>
                      <w:color w:val="000000"/>
                      <w:sz w:val="18"/>
                      <w:szCs w:val="18"/>
                      <w:rtl/>
                    </w:rPr>
                    <w:t xml:space="preserve">سامانیان، مصیب (1378). تحلیل رفتار اطلاع‌یابی دانشجویان دانشکده صدا و سیما. </w:t>
                  </w:r>
                  <w:r w:rsidRPr="005927C8">
                    <w:rPr>
                      <w:rFonts w:ascii="Tahoma" w:hAnsi="Tahoma" w:cs="Tahoma"/>
                      <w:i/>
                      <w:iCs/>
                      <w:color w:val="000000"/>
                      <w:sz w:val="18"/>
                      <w:szCs w:val="18"/>
                      <w:rtl/>
                    </w:rPr>
                    <w:t>فصلنامه رسانه</w:t>
                  </w:r>
                  <w:r w:rsidRPr="005927C8">
                    <w:rPr>
                      <w:rFonts w:ascii="Tahoma" w:hAnsi="Tahoma" w:cs="Tahoma"/>
                      <w:color w:val="000000"/>
                      <w:sz w:val="18"/>
                      <w:szCs w:val="18"/>
                      <w:rtl/>
                    </w:rPr>
                    <w:t>، 2(38)، 100-99</w:t>
                  </w: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CC"/>
                      <w:sz w:val="18"/>
                      <w:szCs w:val="18"/>
                      <w:rtl/>
                    </w:rPr>
                  </w:pP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rPr>
                  </w:pPr>
                  <w:r w:rsidRPr="005927C8">
                    <w:rPr>
                      <w:rFonts w:ascii="Tahoma" w:hAnsi="Tahoma" w:cs="Tahoma"/>
                      <w:b/>
                      <w:bCs/>
                      <w:color w:val="0000CC"/>
                      <w:sz w:val="18"/>
                      <w:szCs w:val="18"/>
                      <w:rtl/>
                    </w:rPr>
                    <w:t>مثال انگلیسی</w:t>
                  </w:r>
                  <w:r w:rsidRPr="005927C8">
                    <w:rPr>
                      <w:rFonts w:ascii="Tahoma" w:hAnsi="Tahoma" w:cs="Tahoma"/>
                      <w:b/>
                      <w:bCs/>
                      <w:color w:val="000000"/>
                      <w:sz w:val="18"/>
                      <w:szCs w:val="18"/>
                      <w:rtl/>
                    </w:rPr>
                    <w:t>:</w:t>
                  </w:r>
                </w:p>
                <w:p w:rsidR="005927C8" w:rsidRPr="005927C8" w:rsidRDefault="005927C8" w:rsidP="00C31DAF">
                  <w:pPr>
                    <w:autoSpaceDE w:val="0"/>
                    <w:autoSpaceDN w:val="0"/>
                    <w:adjustRightInd w:val="0"/>
                    <w:spacing w:before="120" w:after="120" w:line="240" w:lineRule="auto"/>
                    <w:ind w:right="299"/>
                    <w:jc w:val="both"/>
                    <w:rPr>
                      <w:rFonts w:ascii="Tahoma" w:hAnsi="Tahoma" w:cs="Tahoma"/>
                      <w:b/>
                      <w:bCs/>
                      <w:color w:val="000000"/>
                      <w:sz w:val="18"/>
                      <w:szCs w:val="18"/>
                      <w:lang w:bidi="fa-IR"/>
                    </w:rPr>
                  </w:pPr>
                  <w:r w:rsidRPr="005927C8">
                    <w:rPr>
                      <w:rFonts w:ascii="Tahoma" w:hAnsi="Tahoma" w:cs="Tahoma"/>
                      <w:sz w:val="18"/>
                      <w:szCs w:val="18"/>
                    </w:rPr>
                    <w:t xml:space="preserve">Rutherford, B. J. (2006). Reading disability and hemispheric interaction on a lexical decision task. </w:t>
                  </w:r>
                  <w:r w:rsidRPr="005927C8">
                    <w:rPr>
                      <w:rStyle w:val="Emphasis"/>
                      <w:rFonts w:ascii="Tahoma" w:hAnsi="Tahoma" w:cs="Tahoma"/>
                      <w:sz w:val="18"/>
                      <w:szCs w:val="18"/>
                    </w:rPr>
                    <w:t>Brain and Cognition, 60</w:t>
                  </w:r>
                  <w:r w:rsidRPr="005927C8">
                    <w:rPr>
                      <w:rFonts w:ascii="Tahoma" w:hAnsi="Tahoma" w:cs="Tahoma"/>
                      <w:i/>
                      <w:iCs/>
                      <w:sz w:val="18"/>
                      <w:szCs w:val="18"/>
                    </w:rPr>
                    <w:t>,</w:t>
                  </w:r>
                  <w:r w:rsidRPr="005927C8">
                    <w:rPr>
                      <w:rFonts w:ascii="Tahoma" w:hAnsi="Tahoma" w:cs="Tahoma"/>
                      <w:sz w:val="18"/>
                      <w:szCs w:val="18"/>
                    </w:rPr>
                    <w:t xml:space="preserve"> 55-63</w:t>
                  </w: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rPr>
                  </w:pPr>
                  <w:r w:rsidRPr="005927C8">
                    <w:rPr>
                      <w:rFonts w:ascii="Tahoma" w:hAnsi="Tahoma" w:cs="Tahoma"/>
                      <w:b/>
                      <w:bCs/>
                      <w:color w:val="000000"/>
                      <w:sz w:val="18"/>
                      <w:szCs w:val="18"/>
                      <w:rtl/>
                    </w:rPr>
                    <w:t>- مقاله با دو نویسنده:</w:t>
                  </w:r>
                </w:p>
                <w:p w:rsidR="005927C8" w:rsidRPr="005927C8" w:rsidRDefault="005927C8" w:rsidP="00C31DAF">
                  <w:pPr>
                    <w:autoSpaceDE w:val="0"/>
                    <w:autoSpaceDN w:val="0"/>
                    <w:bidi/>
                    <w:adjustRightInd w:val="0"/>
                    <w:spacing w:before="120" w:after="120" w:line="240" w:lineRule="auto"/>
                    <w:ind w:left="299"/>
                    <w:jc w:val="both"/>
                    <w:rPr>
                      <w:rFonts w:ascii="Tahoma" w:hAnsi="Tahoma" w:cs="Tahoma"/>
                      <w:color w:val="000000"/>
                      <w:sz w:val="18"/>
                      <w:szCs w:val="18"/>
                      <w:rtl/>
                    </w:rPr>
                  </w:pPr>
                  <w:r w:rsidRPr="005927C8">
                    <w:rPr>
                      <w:rFonts w:ascii="Tahoma" w:hAnsi="Tahoma" w:cs="Tahoma"/>
                      <w:color w:val="000000"/>
                      <w:sz w:val="18"/>
                      <w:szCs w:val="18"/>
                      <w:rtl/>
                      <w:lang w:bidi="fa-IR"/>
                    </w:rPr>
                    <w:t>حری، عباس؛ شاهبداغی، اعظم (1383). استناد در آثار علمی: چاله</w:t>
                  </w:r>
                  <w:r w:rsidRPr="005927C8">
                    <w:rPr>
                      <w:rFonts w:ascii="Tahoma" w:hAnsi="Tahoma" w:cs="Tahoma"/>
                      <w:color w:val="000000"/>
                      <w:sz w:val="18"/>
                      <w:szCs w:val="18"/>
                      <w:rtl/>
                      <w:lang w:bidi="fa-IR"/>
                    </w:rPr>
                    <w:softHyphen/>
                    <w:t xml:space="preserve">ها و چالش‌ها. </w:t>
                  </w:r>
                  <w:r w:rsidRPr="005927C8">
                    <w:rPr>
                      <w:rFonts w:ascii="Tahoma" w:hAnsi="Tahoma" w:cs="Tahoma"/>
                      <w:i/>
                      <w:iCs/>
                      <w:color w:val="000000"/>
                      <w:sz w:val="18"/>
                      <w:szCs w:val="18"/>
                      <w:rtl/>
                      <w:lang w:bidi="fa-IR"/>
                    </w:rPr>
                    <w:t>مجله روان شناسی و علوم تربیتی</w:t>
                  </w:r>
                  <w:r w:rsidRPr="005927C8">
                    <w:rPr>
                      <w:rFonts w:ascii="Tahoma" w:hAnsi="Tahoma" w:cs="Tahoma"/>
                      <w:color w:val="000000"/>
                      <w:sz w:val="18"/>
                      <w:szCs w:val="18"/>
                      <w:rtl/>
                      <w:lang w:bidi="fa-IR"/>
                    </w:rPr>
                    <w:t>، 34‌ (2)، 65-96.</w:t>
                  </w: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rPr>
                  </w:pPr>
                  <w:r w:rsidRPr="005927C8">
                    <w:rPr>
                      <w:rFonts w:ascii="Tahoma" w:hAnsi="Tahoma" w:cs="Tahoma"/>
                      <w:b/>
                      <w:bCs/>
                      <w:color w:val="000000"/>
                      <w:sz w:val="18"/>
                      <w:szCs w:val="18"/>
                      <w:rtl/>
                    </w:rPr>
                    <w:t>5) استناد به منابع اینترنتی</w:t>
                  </w:r>
                </w:p>
                <w:p w:rsidR="005927C8" w:rsidRPr="005927C8" w:rsidRDefault="005927C8" w:rsidP="00C31DAF">
                  <w:pPr>
                    <w:numPr>
                      <w:ilvl w:val="0"/>
                      <w:numId w:val="7"/>
                    </w:numPr>
                    <w:tabs>
                      <w:tab w:val="right" w:pos="360"/>
                    </w:tabs>
                    <w:autoSpaceDE w:val="0"/>
                    <w:autoSpaceDN w:val="0"/>
                    <w:bidi/>
                    <w:adjustRightInd w:val="0"/>
                    <w:spacing w:before="120" w:after="120" w:line="240" w:lineRule="auto"/>
                    <w:ind w:left="450"/>
                    <w:jc w:val="both"/>
                    <w:rPr>
                      <w:rFonts w:ascii="Tahoma" w:hAnsi="Tahoma" w:cs="Tahoma"/>
                      <w:b/>
                      <w:bCs/>
                      <w:sz w:val="18"/>
                      <w:szCs w:val="18"/>
                      <w:rtl/>
                      <w:lang w:bidi="fa-IR"/>
                    </w:rPr>
                  </w:pPr>
                  <w:r w:rsidRPr="005927C8">
                    <w:rPr>
                      <w:rFonts w:ascii="Tahoma" w:hAnsi="Tahoma" w:cs="Tahoma"/>
                      <w:b/>
                      <w:bCs/>
                      <w:sz w:val="18"/>
                      <w:szCs w:val="18"/>
                      <w:rtl/>
                      <w:lang w:bidi="fa-IR"/>
                    </w:rPr>
                    <w:t>مقالات اینترنتی:</w:t>
                  </w:r>
                </w:p>
                <w:p w:rsidR="005927C8" w:rsidRPr="005927C8" w:rsidRDefault="005927C8" w:rsidP="00C31DAF">
                  <w:pPr>
                    <w:autoSpaceDE w:val="0"/>
                    <w:autoSpaceDN w:val="0"/>
                    <w:bidi/>
                    <w:adjustRightInd w:val="0"/>
                    <w:spacing w:before="120" w:after="120" w:line="240" w:lineRule="auto"/>
                    <w:ind w:left="540"/>
                    <w:jc w:val="both"/>
                    <w:rPr>
                      <w:rFonts w:ascii="Tahoma" w:hAnsi="Tahoma" w:cs="Tahoma"/>
                      <w:sz w:val="18"/>
                      <w:szCs w:val="18"/>
                      <w:rtl/>
                    </w:rPr>
                  </w:pPr>
                  <w:r w:rsidRPr="005927C8">
                    <w:rPr>
                      <w:rFonts w:ascii="Tahoma" w:hAnsi="Tahoma" w:cs="Tahoma"/>
                      <w:sz w:val="18"/>
                      <w:szCs w:val="18"/>
                      <w:rtl/>
                    </w:rPr>
                    <w:t xml:space="preserve">زرشناس، شهریار. (1391). «تأملی در ماهیت رسانه‌ تصویری در دوران گذار»، دسترسی در </w:t>
                  </w:r>
                  <w:r w:rsidRPr="005927C8">
                    <w:rPr>
                      <w:rFonts w:ascii="Tahoma" w:hAnsi="Tahoma" w:cs="Tahoma"/>
                      <w:sz w:val="18"/>
                      <w:szCs w:val="18"/>
                      <w:rtl/>
                      <w:lang w:bidi="fa-IR"/>
                    </w:rPr>
                    <w:t xml:space="preserve">15/06/1394 </w:t>
                  </w:r>
                  <w:r w:rsidRPr="005927C8">
                    <w:rPr>
                      <w:rFonts w:ascii="Tahoma" w:hAnsi="Tahoma" w:cs="Tahoma"/>
                      <w:sz w:val="18"/>
                      <w:szCs w:val="18"/>
                      <w:rtl/>
                    </w:rPr>
                    <w:t xml:space="preserve">از وبسایت: </w:t>
                  </w:r>
                  <w:r w:rsidRPr="005927C8">
                    <w:rPr>
                      <w:rFonts w:ascii="Tahoma" w:hAnsi="Tahoma" w:cs="Tahoma"/>
                      <w:sz w:val="18"/>
                      <w:szCs w:val="18"/>
                      <w:lang w:bidi="fa-IR"/>
                    </w:rPr>
                    <w:t>http://rajanews.com/detail.asp?id=131594</w:t>
                  </w:r>
                </w:p>
                <w:p w:rsidR="005927C8" w:rsidRPr="005927C8" w:rsidRDefault="005927C8" w:rsidP="00C31DAF">
                  <w:pPr>
                    <w:numPr>
                      <w:ilvl w:val="0"/>
                      <w:numId w:val="7"/>
                    </w:numPr>
                    <w:tabs>
                      <w:tab w:val="right" w:pos="360"/>
                    </w:tabs>
                    <w:autoSpaceDE w:val="0"/>
                    <w:autoSpaceDN w:val="0"/>
                    <w:bidi/>
                    <w:adjustRightInd w:val="0"/>
                    <w:spacing w:before="120" w:after="120" w:line="240" w:lineRule="auto"/>
                    <w:ind w:left="450"/>
                    <w:jc w:val="both"/>
                    <w:rPr>
                      <w:rFonts w:ascii="Tahoma" w:hAnsi="Tahoma" w:cs="Tahoma"/>
                      <w:sz w:val="18"/>
                      <w:szCs w:val="18"/>
                      <w:rtl/>
                    </w:rPr>
                  </w:pPr>
                  <w:r w:rsidRPr="005927C8">
                    <w:rPr>
                      <w:rFonts w:ascii="Tahoma" w:hAnsi="Tahoma" w:cs="Tahoma"/>
                      <w:b/>
                      <w:bCs/>
                      <w:sz w:val="18"/>
                      <w:szCs w:val="18"/>
                      <w:rtl/>
                      <w:lang w:bidi="fa-IR"/>
                    </w:rPr>
                    <w:t>یادداشت وبلاگ:</w:t>
                  </w:r>
                </w:p>
                <w:p w:rsidR="005927C8" w:rsidRPr="005927C8" w:rsidRDefault="005927C8" w:rsidP="00C31DAF">
                  <w:pPr>
                    <w:autoSpaceDE w:val="0"/>
                    <w:autoSpaceDN w:val="0"/>
                    <w:bidi/>
                    <w:adjustRightInd w:val="0"/>
                    <w:spacing w:before="120" w:after="120" w:line="240" w:lineRule="auto"/>
                    <w:ind w:left="540"/>
                    <w:jc w:val="both"/>
                    <w:rPr>
                      <w:rFonts w:ascii="Tahoma" w:hAnsi="Tahoma" w:cs="Tahoma"/>
                      <w:sz w:val="18"/>
                      <w:szCs w:val="18"/>
                      <w:rtl/>
                      <w:lang w:bidi="fa-IR"/>
                    </w:rPr>
                  </w:pPr>
                  <w:r w:rsidRPr="005927C8">
                    <w:rPr>
                      <w:rFonts w:ascii="Tahoma" w:hAnsi="Tahoma" w:cs="Tahoma"/>
                      <w:sz w:val="18"/>
                      <w:szCs w:val="18"/>
                      <w:rtl/>
                    </w:rPr>
                    <w:t xml:space="preserve">شکرالهی، سیدرضا (1389). چند و چون تاثیرپذیری حافظ از مولانا [یادداشت وبلاگ]. دسترسی در </w:t>
                  </w:r>
                  <w:r w:rsidRPr="005927C8">
                    <w:rPr>
                      <w:rFonts w:ascii="Tahoma" w:hAnsi="Tahoma" w:cs="Tahoma"/>
                      <w:sz w:val="18"/>
                      <w:szCs w:val="18"/>
                      <w:rtl/>
                      <w:lang w:bidi="fa-IR"/>
                    </w:rPr>
                    <w:t xml:space="preserve">24/08/1394 </w:t>
                  </w:r>
                  <w:r w:rsidRPr="005927C8">
                    <w:rPr>
                      <w:rFonts w:ascii="Tahoma" w:hAnsi="Tahoma" w:cs="Tahoma"/>
                      <w:sz w:val="18"/>
                      <w:szCs w:val="18"/>
                      <w:rtl/>
                    </w:rPr>
                    <w:t xml:space="preserve">از: </w:t>
                  </w:r>
                  <w:r w:rsidRPr="005927C8">
                    <w:rPr>
                      <w:rFonts w:ascii="Tahoma" w:hAnsi="Tahoma" w:cs="Tahoma"/>
                      <w:sz w:val="18"/>
                      <w:szCs w:val="18"/>
                      <w:lang w:bidi="fa-IR"/>
                    </w:rPr>
                    <w:t>http://www.khabgard.com/?id=1192234207</w:t>
                  </w:r>
                </w:p>
                <w:p w:rsidR="005927C8" w:rsidRPr="005927C8" w:rsidRDefault="005927C8" w:rsidP="00C31DAF">
                  <w:pPr>
                    <w:autoSpaceDE w:val="0"/>
                    <w:autoSpaceDN w:val="0"/>
                    <w:bidi/>
                    <w:adjustRightInd w:val="0"/>
                    <w:spacing w:before="120" w:after="120" w:line="240" w:lineRule="auto"/>
                    <w:ind w:left="540"/>
                    <w:jc w:val="both"/>
                    <w:rPr>
                      <w:rFonts w:ascii="Tahoma" w:hAnsi="Tahoma" w:cs="Tahoma"/>
                      <w:sz w:val="18"/>
                      <w:szCs w:val="18"/>
                      <w:lang w:bidi="fa-IR"/>
                    </w:rPr>
                  </w:pPr>
                </w:p>
                <w:p w:rsidR="005927C8" w:rsidRPr="005927C8" w:rsidRDefault="005927C8" w:rsidP="00C31DAF">
                  <w:pPr>
                    <w:numPr>
                      <w:ilvl w:val="0"/>
                      <w:numId w:val="7"/>
                    </w:numPr>
                    <w:tabs>
                      <w:tab w:val="right" w:pos="360"/>
                    </w:tabs>
                    <w:autoSpaceDE w:val="0"/>
                    <w:autoSpaceDN w:val="0"/>
                    <w:bidi/>
                    <w:adjustRightInd w:val="0"/>
                    <w:spacing w:before="120" w:after="120" w:line="240" w:lineRule="auto"/>
                    <w:ind w:left="450"/>
                    <w:jc w:val="both"/>
                    <w:rPr>
                      <w:rFonts w:ascii="Tahoma" w:hAnsi="Tahoma" w:cs="Tahoma"/>
                      <w:b/>
                      <w:bCs/>
                      <w:sz w:val="18"/>
                      <w:szCs w:val="18"/>
                      <w:rtl/>
                      <w:lang w:bidi="fa-IR"/>
                    </w:rPr>
                  </w:pPr>
                  <w:r w:rsidRPr="005927C8">
                    <w:rPr>
                      <w:rFonts w:ascii="Tahoma" w:hAnsi="Tahoma" w:cs="Tahoma"/>
                      <w:b/>
                      <w:bCs/>
                      <w:sz w:val="18"/>
                      <w:szCs w:val="18"/>
                      <w:rtl/>
                      <w:lang w:bidi="fa-IR"/>
                    </w:rPr>
                    <w:t>مدخل ویکی:</w:t>
                  </w:r>
                </w:p>
                <w:p w:rsidR="005927C8" w:rsidRPr="005927C8" w:rsidRDefault="005927C8" w:rsidP="00C31DAF">
                  <w:pPr>
                    <w:autoSpaceDE w:val="0"/>
                    <w:autoSpaceDN w:val="0"/>
                    <w:bidi/>
                    <w:adjustRightInd w:val="0"/>
                    <w:spacing w:before="120" w:after="120" w:line="240" w:lineRule="auto"/>
                    <w:ind w:left="540"/>
                    <w:jc w:val="both"/>
                    <w:rPr>
                      <w:rFonts w:ascii="Tahoma" w:hAnsi="Tahoma" w:cs="Tahoma"/>
                      <w:sz w:val="18"/>
                      <w:szCs w:val="18"/>
                      <w:rtl/>
                      <w:lang w:bidi="fa-IR"/>
                    </w:rPr>
                  </w:pPr>
                  <w:r w:rsidRPr="005927C8">
                    <w:rPr>
                      <w:rFonts w:ascii="Tahoma" w:hAnsi="Tahoma" w:cs="Tahoma"/>
                      <w:sz w:val="18"/>
                      <w:szCs w:val="18"/>
                      <w:rtl/>
                      <w:lang w:bidi="fa-IR"/>
                    </w:rPr>
                    <w:t>ویکی</w:t>
                  </w:r>
                  <w:r w:rsidRPr="005927C8">
                    <w:rPr>
                      <w:rFonts w:ascii="Tahoma" w:hAnsi="Tahoma" w:cs="Tahoma"/>
                      <w:sz w:val="18"/>
                      <w:szCs w:val="18"/>
                      <w:rtl/>
                      <w:lang w:bidi="fa-IR"/>
                    </w:rPr>
                    <w:softHyphen/>
                    <w:t>ها، صفحات وب مشارکتی هستند که هرکسی می‌تواند نسبت به ویرایش محتوای آنها در صورت دارا بودن شناسه کاربری و کلمه عبور، اقدام نماید. در صورتی‌که تاریخ انتشار مطلب مشخص نبود، در منابع انگلیسی از (</w:t>
                  </w:r>
                  <w:r w:rsidRPr="005927C8">
                    <w:rPr>
                      <w:rFonts w:ascii="Tahoma" w:hAnsi="Tahoma" w:cs="Tahoma"/>
                      <w:sz w:val="18"/>
                      <w:szCs w:val="18"/>
                      <w:lang w:bidi="fa-IR"/>
                    </w:rPr>
                    <w:t>n.d</w:t>
                  </w:r>
                  <w:r w:rsidRPr="005927C8">
                    <w:rPr>
                      <w:rFonts w:ascii="Tahoma" w:hAnsi="Tahoma" w:cs="Tahoma"/>
                      <w:sz w:val="18"/>
                      <w:szCs w:val="18"/>
                      <w:rtl/>
                      <w:lang w:bidi="fa-IR"/>
                    </w:rPr>
                    <w:t>)</w:t>
                  </w:r>
                  <w:r w:rsidRPr="005927C8">
                    <w:rPr>
                      <w:rFonts w:ascii="Tahoma" w:hAnsi="Tahoma" w:cs="Tahoma"/>
                      <w:sz w:val="18"/>
                      <w:szCs w:val="18"/>
                      <w:lang w:bidi="fa-IR"/>
                    </w:rPr>
                    <w:t xml:space="preserve"> </w:t>
                  </w:r>
                  <w:r w:rsidRPr="005927C8">
                    <w:rPr>
                      <w:rFonts w:ascii="Tahoma" w:hAnsi="Tahoma" w:cs="Tahoma"/>
                      <w:sz w:val="18"/>
                      <w:szCs w:val="18"/>
                      <w:rtl/>
                      <w:lang w:bidi="fa-IR"/>
                    </w:rPr>
                    <w:t xml:space="preserve"> به معنی بدون تاریخ و در مورد منابع فارسی از (بی‌تا) استفاده می‌شود.</w:t>
                  </w:r>
                </w:p>
                <w:p w:rsidR="005927C8" w:rsidRPr="005927C8" w:rsidRDefault="005927C8" w:rsidP="00C31DAF">
                  <w:pPr>
                    <w:autoSpaceDE w:val="0"/>
                    <w:autoSpaceDN w:val="0"/>
                    <w:bidi/>
                    <w:adjustRightInd w:val="0"/>
                    <w:spacing w:before="120" w:after="120" w:line="240" w:lineRule="auto"/>
                    <w:ind w:left="540"/>
                    <w:jc w:val="both"/>
                    <w:rPr>
                      <w:rFonts w:ascii="Tahoma" w:hAnsi="Tahoma" w:cs="Tahoma"/>
                      <w:sz w:val="18"/>
                      <w:szCs w:val="18"/>
                      <w:rtl/>
                      <w:lang w:bidi="fa-IR"/>
                    </w:rPr>
                  </w:pPr>
                  <w:r w:rsidRPr="005927C8">
                    <w:rPr>
                      <w:rFonts w:ascii="Tahoma" w:hAnsi="Tahoma" w:cs="Tahoma"/>
                      <w:sz w:val="18"/>
                      <w:szCs w:val="18"/>
                      <w:rtl/>
                      <w:lang w:bidi="fa-IR"/>
                    </w:rPr>
                    <w:t>تلویزیون (بی‌تا). دسترسی در 15/11/1394 از وبسایت:</w:t>
                  </w:r>
                </w:p>
                <w:p w:rsidR="005927C8" w:rsidRPr="005927C8" w:rsidRDefault="005927C8" w:rsidP="00C31DAF">
                  <w:pPr>
                    <w:autoSpaceDE w:val="0"/>
                    <w:autoSpaceDN w:val="0"/>
                    <w:bidi/>
                    <w:adjustRightInd w:val="0"/>
                    <w:spacing w:before="120" w:after="120" w:line="240" w:lineRule="auto"/>
                    <w:ind w:left="360"/>
                    <w:jc w:val="both"/>
                    <w:rPr>
                      <w:rFonts w:ascii="Tahoma" w:hAnsi="Tahoma" w:cs="Tahoma"/>
                      <w:sz w:val="18"/>
                      <w:szCs w:val="18"/>
                      <w:rtl/>
                      <w:lang w:bidi="fa-IR"/>
                    </w:rPr>
                  </w:pPr>
                  <w:r w:rsidRPr="005927C8">
                    <w:rPr>
                      <w:rFonts w:ascii="Tahoma" w:hAnsi="Tahoma" w:cs="Tahoma"/>
                      <w:sz w:val="18"/>
                      <w:szCs w:val="18"/>
                      <w:lang w:bidi="fa-IR"/>
                    </w:rPr>
                    <w:t>https://fa.wikipedia.org/wiki/%D8%AA%D9%84%D9%88%DB%8C%D8%B2%DB%8C%D9%88%D9%86</w:t>
                  </w: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rPr>
                  </w:pPr>
                </w:p>
                <w:p w:rsidR="005927C8" w:rsidRPr="005927C8" w:rsidRDefault="005927C8" w:rsidP="00C31DAF">
                  <w:pPr>
                    <w:autoSpaceDE w:val="0"/>
                    <w:autoSpaceDN w:val="0"/>
                    <w:bidi/>
                    <w:adjustRightInd w:val="0"/>
                    <w:spacing w:before="120" w:after="120" w:line="240" w:lineRule="auto"/>
                    <w:jc w:val="both"/>
                    <w:rPr>
                      <w:rFonts w:ascii="Tahoma" w:hAnsi="Tahoma" w:cs="Tahoma"/>
                      <w:b/>
                      <w:bCs/>
                      <w:color w:val="000000"/>
                      <w:sz w:val="18"/>
                      <w:szCs w:val="18"/>
                      <w:rtl/>
                    </w:rPr>
                  </w:pPr>
                  <w:r w:rsidRPr="005927C8">
                    <w:rPr>
                      <w:rFonts w:ascii="Tahoma" w:hAnsi="Tahoma" w:cs="Tahoma"/>
                      <w:b/>
                      <w:bCs/>
                      <w:color w:val="000000"/>
                      <w:sz w:val="18"/>
                      <w:szCs w:val="18"/>
                      <w:rtl/>
                    </w:rPr>
                    <w:t>6) مشخصات منبع ثانوي:</w:t>
                  </w:r>
                </w:p>
                <w:p w:rsidR="005927C8" w:rsidRPr="005927C8" w:rsidRDefault="005927C8" w:rsidP="00C31DAF">
                  <w:pPr>
                    <w:autoSpaceDE w:val="0"/>
                    <w:autoSpaceDN w:val="0"/>
                    <w:bidi/>
                    <w:adjustRightInd w:val="0"/>
                    <w:spacing w:before="120" w:after="120" w:line="240" w:lineRule="auto"/>
                    <w:jc w:val="both"/>
                    <w:rPr>
                      <w:rFonts w:ascii="Tahoma" w:hAnsi="Tahoma" w:cs="Tahoma"/>
                      <w:color w:val="000000"/>
                      <w:sz w:val="18"/>
                      <w:szCs w:val="18"/>
                      <w:rtl/>
                    </w:rPr>
                  </w:pPr>
                  <w:r w:rsidRPr="005927C8">
                    <w:rPr>
                      <w:rFonts w:ascii="Tahoma" w:hAnsi="Tahoma" w:cs="Tahoma"/>
                      <w:color w:val="000000"/>
                      <w:sz w:val="18"/>
                      <w:szCs w:val="18"/>
                      <w:rtl/>
                    </w:rPr>
                    <w:t xml:space="preserve">در صورتی که در </w:t>
                  </w:r>
                  <w:r>
                    <w:rPr>
                      <w:rFonts w:ascii="Tahoma" w:hAnsi="Tahoma" w:cs="Tahoma" w:hint="cs"/>
                      <w:color w:val="000000"/>
                      <w:sz w:val="18"/>
                      <w:szCs w:val="18"/>
                      <w:rtl/>
                    </w:rPr>
                    <w:t>مقاله</w:t>
                  </w:r>
                  <w:r w:rsidRPr="005927C8">
                    <w:rPr>
                      <w:rFonts w:ascii="Tahoma" w:hAnsi="Tahoma" w:cs="Tahoma"/>
                      <w:color w:val="000000"/>
                      <w:sz w:val="18"/>
                      <w:szCs w:val="18"/>
                      <w:rtl/>
                    </w:rPr>
                    <w:t xml:space="preserve"> از مطلبی در منبعی خاص استفاده می‌کنیم که آن نیز از منبع دیگری نقل نموده است، علاوه بر اینکه در منابع پایانی فقط ذکر منبعی که ما مراجعه کرده‌ایم، کافی است، در ارجاع درون‌متن نیز به شکل زیر عمل می‌کنیم:</w:t>
                  </w:r>
                </w:p>
                <w:p w:rsidR="005927C8" w:rsidRPr="005927C8" w:rsidRDefault="005927C8" w:rsidP="00C31DAF">
                  <w:pPr>
                    <w:autoSpaceDE w:val="0"/>
                    <w:autoSpaceDN w:val="0"/>
                    <w:bidi/>
                    <w:adjustRightInd w:val="0"/>
                    <w:spacing w:before="120" w:after="120" w:line="240" w:lineRule="auto"/>
                    <w:jc w:val="both"/>
                    <w:rPr>
                      <w:rFonts w:ascii="Tahoma" w:hAnsi="Tahoma" w:cs="Tahoma"/>
                      <w:color w:val="000000"/>
                      <w:sz w:val="18"/>
                      <w:szCs w:val="18"/>
                      <w:rtl/>
                    </w:rPr>
                  </w:pPr>
                  <w:r w:rsidRPr="005927C8">
                    <w:rPr>
                      <w:rFonts w:ascii="Tahoma" w:hAnsi="Tahoma" w:cs="Tahoma"/>
                      <w:color w:val="000000"/>
                      <w:sz w:val="18"/>
                      <w:szCs w:val="18"/>
                      <w:rtl/>
                    </w:rPr>
                    <w:t>(عموزاده، 1383، 25 به نقل از چامسکي، 1996).</w:t>
                  </w:r>
                </w:p>
                <w:p w:rsidR="005927C8" w:rsidRPr="005927C8" w:rsidRDefault="005927C8" w:rsidP="00C31DAF">
                  <w:pPr>
                    <w:autoSpaceDE w:val="0"/>
                    <w:autoSpaceDN w:val="0"/>
                    <w:bidi/>
                    <w:adjustRightInd w:val="0"/>
                    <w:spacing w:before="120" w:after="120" w:line="240" w:lineRule="auto"/>
                    <w:jc w:val="both"/>
                    <w:rPr>
                      <w:rFonts w:ascii="Tahoma" w:hAnsi="Tahoma" w:cs="Tahoma"/>
                      <w:color w:val="000000"/>
                      <w:sz w:val="18"/>
                      <w:szCs w:val="18"/>
                      <w:rtl/>
                    </w:rPr>
                  </w:pPr>
                  <w:r w:rsidRPr="005927C8">
                    <w:rPr>
                      <w:rFonts w:ascii="Tahoma" w:hAnsi="Tahoma" w:cs="Tahoma"/>
                      <w:b/>
                      <w:bCs/>
                      <w:color w:val="000000"/>
                      <w:sz w:val="18"/>
                      <w:szCs w:val="18"/>
                      <w:rtl/>
                    </w:rPr>
                    <w:t>نکته1</w:t>
                  </w:r>
                  <w:r w:rsidRPr="005927C8">
                    <w:rPr>
                      <w:rFonts w:ascii="Tahoma" w:hAnsi="Tahoma" w:cs="Tahoma"/>
                      <w:color w:val="000000"/>
                      <w:sz w:val="18"/>
                      <w:szCs w:val="18"/>
                      <w:rtl/>
                    </w:rPr>
                    <w:t>: استفاده از نام خانوادگي نويسنده بصورت (حق‌شناس، الف1377) و يا (حق‌شناس، ب1377) مواقعي انجام مي‌گيرد که چند اثر يک نويسنده در يک سال انتشار يافته باشد.</w:t>
                  </w:r>
                </w:p>
                <w:p w:rsidR="005927C8" w:rsidRPr="005927C8" w:rsidRDefault="005927C8" w:rsidP="00C31DAF">
                  <w:pPr>
                    <w:autoSpaceDE w:val="0"/>
                    <w:autoSpaceDN w:val="0"/>
                    <w:bidi/>
                    <w:adjustRightInd w:val="0"/>
                    <w:spacing w:before="120" w:after="120" w:line="240" w:lineRule="auto"/>
                    <w:jc w:val="both"/>
                    <w:rPr>
                      <w:rFonts w:ascii="Tahoma" w:hAnsi="Tahoma" w:cs="Tahoma"/>
                      <w:color w:val="000000"/>
                      <w:sz w:val="18"/>
                      <w:szCs w:val="18"/>
                    </w:rPr>
                  </w:pPr>
                  <w:r w:rsidRPr="005927C8">
                    <w:rPr>
                      <w:rFonts w:ascii="Tahoma" w:hAnsi="Tahoma" w:cs="Tahoma"/>
                      <w:b/>
                      <w:bCs/>
                      <w:color w:val="000000"/>
                      <w:sz w:val="18"/>
                      <w:szCs w:val="18"/>
                      <w:rtl/>
                    </w:rPr>
                    <w:t>نکته2</w:t>
                  </w:r>
                  <w:r w:rsidRPr="005927C8">
                    <w:rPr>
                      <w:rFonts w:ascii="Tahoma" w:hAnsi="Tahoma" w:cs="Tahoma"/>
                      <w:color w:val="000000"/>
                      <w:sz w:val="18"/>
                      <w:szCs w:val="18"/>
                      <w:rtl/>
                    </w:rPr>
                    <w:t>: ضروری است مشخصات کامل هر منبعي که در داخل متن بدان ارجاع داده شد، در فهرست منابع آورده شود.</w:t>
                  </w:r>
                </w:p>
                <w:p w:rsidR="005927C8" w:rsidRPr="005927C8" w:rsidRDefault="005927C8" w:rsidP="00C31DAF">
                  <w:pPr>
                    <w:pStyle w:val="NormalWeb"/>
                    <w:bidi/>
                    <w:spacing w:before="120" w:beforeAutospacing="0" w:after="120" w:afterAutospacing="0"/>
                    <w:ind w:left="15" w:right="15"/>
                    <w:jc w:val="both"/>
                    <w:rPr>
                      <w:rFonts w:ascii="Tahoma" w:hAnsi="Tahoma" w:cs="Tahoma"/>
                      <w:sz w:val="18"/>
                      <w:szCs w:val="18"/>
                      <w:rtl/>
                    </w:rPr>
                  </w:pPr>
                  <w:r w:rsidRPr="005927C8">
                    <w:rPr>
                      <w:rStyle w:val="Strong"/>
                      <w:rFonts w:ascii="Tahoma" w:hAnsi="Tahoma" w:cs="Tahoma"/>
                      <w:b w:val="0"/>
                      <w:bCs w:val="0"/>
                      <w:color w:val="000000"/>
                      <w:sz w:val="18"/>
                      <w:szCs w:val="18"/>
                      <w:rtl/>
                      <w:lang w:bidi="fa-IR"/>
                    </w:rPr>
                    <w:br w:type="page"/>
                  </w:r>
                </w:p>
                <w:p w:rsidR="005927C8" w:rsidRPr="005927C8" w:rsidRDefault="005927C8" w:rsidP="00C31DAF">
                  <w:pPr>
                    <w:pStyle w:val="NormalWeb"/>
                    <w:bidi/>
                    <w:spacing w:before="120" w:beforeAutospacing="0" w:after="120" w:afterAutospacing="0"/>
                    <w:ind w:left="15" w:right="15"/>
                    <w:jc w:val="center"/>
                    <w:rPr>
                      <w:rFonts w:ascii="Tahoma" w:hAnsi="Tahoma" w:cs="Tahoma"/>
                      <w:sz w:val="18"/>
                      <w:szCs w:val="18"/>
                    </w:rPr>
                  </w:pPr>
                </w:p>
                <w:p w:rsidR="005927C8" w:rsidRPr="005927C8" w:rsidRDefault="005927C8" w:rsidP="00C31DAF">
                  <w:pPr>
                    <w:bidi/>
                    <w:spacing w:before="120" w:after="120" w:line="240" w:lineRule="auto"/>
                    <w:jc w:val="center"/>
                    <w:rPr>
                      <w:rFonts w:ascii="Tahoma" w:hAnsi="Tahoma" w:cs="Tahoma"/>
                      <w:sz w:val="18"/>
                      <w:szCs w:val="18"/>
                    </w:rPr>
                  </w:pPr>
                </w:p>
              </w:tc>
            </w:tr>
          </w:tbl>
          <w:p w:rsidR="005927C8" w:rsidRPr="005927C8" w:rsidRDefault="005927C8" w:rsidP="00C31DAF">
            <w:pPr>
              <w:bidi/>
              <w:spacing w:before="120" w:after="120" w:line="240" w:lineRule="auto"/>
              <w:jc w:val="center"/>
              <w:rPr>
                <w:rFonts w:ascii="Tahoma" w:hAnsi="Tahoma" w:cs="Tahoma"/>
                <w:sz w:val="18"/>
                <w:szCs w:val="18"/>
              </w:rPr>
            </w:pPr>
          </w:p>
        </w:tc>
      </w:tr>
    </w:tbl>
    <w:p w:rsidR="002A16E9" w:rsidRPr="002A16E9" w:rsidRDefault="002A16E9" w:rsidP="004214F9">
      <w:pPr>
        <w:bidi/>
        <w:spacing w:before="120" w:after="120" w:line="240" w:lineRule="auto"/>
        <w:jc w:val="both"/>
        <w:rPr>
          <w:rFonts w:ascii="Tahoma" w:hAnsi="Tahoma" w:cs="Tahoma"/>
          <w:lang w:bidi="fa-IR"/>
        </w:rPr>
      </w:pPr>
    </w:p>
    <w:sectPr w:rsidR="002A16E9" w:rsidRPr="002A16E9" w:rsidSect="000802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9A" w:rsidRDefault="0071089A" w:rsidP="005927C8">
      <w:pPr>
        <w:spacing w:after="0" w:line="240" w:lineRule="auto"/>
      </w:pPr>
      <w:r>
        <w:separator/>
      </w:r>
    </w:p>
  </w:endnote>
  <w:endnote w:type="continuationSeparator" w:id="0">
    <w:p w:rsidR="0071089A" w:rsidRDefault="0071089A" w:rsidP="0059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9A" w:rsidRDefault="0071089A" w:rsidP="005927C8">
      <w:pPr>
        <w:spacing w:after="0" w:line="240" w:lineRule="auto"/>
      </w:pPr>
      <w:r>
        <w:separator/>
      </w:r>
    </w:p>
  </w:footnote>
  <w:footnote w:type="continuationSeparator" w:id="0">
    <w:p w:rsidR="0071089A" w:rsidRDefault="0071089A" w:rsidP="005927C8">
      <w:pPr>
        <w:spacing w:after="0" w:line="240" w:lineRule="auto"/>
      </w:pPr>
      <w:r>
        <w:continuationSeparator/>
      </w:r>
    </w:p>
  </w:footnote>
  <w:footnote w:id="1">
    <w:p w:rsidR="0019302A" w:rsidRPr="00B36A9A" w:rsidRDefault="0019302A" w:rsidP="00B36A9A">
      <w:pPr>
        <w:pStyle w:val="NormalWeb"/>
        <w:bidi/>
        <w:spacing w:before="120" w:beforeAutospacing="0" w:after="120" w:afterAutospacing="0"/>
        <w:ind w:left="15" w:right="15"/>
        <w:jc w:val="both"/>
        <w:rPr>
          <w:rFonts w:hint="cs"/>
          <w:sz w:val="22"/>
          <w:szCs w:val="22"/>
          <w:rtl/>
          <w:lang w:bidi="fa-IR"/>
        </w:rPr>
      </w:pPr>
      <w:r w:rsidRPr="00B36A9A">
        <w:rPr>
          <w:rFonts w:ascii="Tahoma" w:hAnsi="Tahoma" w:cs="B Lotus"/>
          <w:sz w:val="22"/>
          <w:szCs w:val="22"/>
        </w:rPr>
        <w:footnoteRef/>
      </w:r>
      <w:r w:rsidRPr="00B36A9A">
        <w:rPr>
          <w:rFonts w:ascii="Tahoma" w:hAnsi="Tahoma" w:cs="B Lotus"/>
          <w:sz w:val="22"/>
          <w:szCs w:val="22"/>
        </w:rPr>
        <w:t xml:space="preserve"> </w:t>
      </w:r>
      <w:r w:rsidRPr="00B36A9A">
        <w:rPr>
          <w:rFonts w:ascii="Tahoma" w:hAnsi="Tahoma" w:cs="B Lotus" w:hint="cs"/>
          <w:sz w:val="22"/>
          <w:szCs w:val="22"/>
          <w:rtl/>
        </w:rPr>
        <w:t xml:space="preserve">. جهت تماس با نشریه رسانه دینی، می‌توانید با شماره </w:t>
      </w:r>
      <w:r w:rsidRPr="00B36A9A">
        <w:rPr>
          <w:rFonts w:ascii="Tahoma" w:hAnsi="Tahoma" w:cs="B Lotus"/>
          <w:sz w:val="22"/>
          <w:szCs w:val="22"/>
          <w:rtl/>
        </w:rPr>
        <w:t>32904006</w:t>
      </w:r>
      <w:r w:rsidRPr="00B36A9A">
        <w:rPr>
          <w:rFonts w:ascii="Tahoma" w:hAnsi="Tahoma" w:cs="B Lotus" w:hint="cs"/>
          <w:sz w:val="22"/>
          <w:szCs w:val="22"/>
          <w:rtl/>
        </w:rPr>
        <w:t xml:space="preserve"> و </w:t>
      </w:r>
      <w:r w:rsidRPr="00B36A9A">
        <w:rPr>
          <w:rFonts w:ascii="Tahoma" w:hAnsi="Tahoma" w:cs="B Lotus"/>
          <w:sz w:val="22"/>
          <w:szCs w:val="22"/>
          <w:rtl/>
        </w:rPr>
        <w:t>32921190</w:t>
      </w:r>
      <w:r w:rsidR="00B36A9A" w:rsidRPr="00B36A9A">
        <w:rPr>
          <w:rFonts w:ascii="Tahoma" w:hAnsi="Tahoma" w:cs="B Lotus" w:hint="cs"/>
          <w:sz w:val="22"/>
          <w:szCs w:val="22"/>
          <w:rtl/>
        </w:rPr>
        <w:t xml:space="preserve"> (داخلی 162) تماس گرفته یا با ایمیل نشریه </w:t>
      </w:r>
      <w:r w:rsidR="00B36A9A">
        <w:rPr>
          <w:rFonts w:ascii="Tahoma" w:hAnsi="Tahoma" w:cs="B Lotus" w:hint="cs"/>
          <w:sz w:val="22"/>
          <w:szCs w:val="22"/>
          <w:rtl/>
        </w:rPr>
        <w:t xml:space="preserve">به آدرس: </w:t>
      </w:r>
      <w:bookmarkStart w:id="1" w:name="_GoBack"/>
      <w:bookmarkEnd w:id="1"/>
      <w:r w:rsidR="00B36A9A" w:rsidRPr="00B36A9A">
        <w:rPr>
          <w:rFonts w:ascii="Tahoma" w:hAnsi="Tahoma" w:cs="B Lotus"/>
          <w:sz w:val="22"/>
          <w:szCs w:val="22"/>
        </w:rPr>
        <w:fldChar w:fldCharType="begin"/>
      </w:r>
      <w:r w:rsidR="00B36A9A" w:rsidRPr="00B36A9A">
        <w:rPr>
          <w:rFonts w:ascii="Tahoma" w:hAnsi="Tahoma" w:cs="B Lotus"/>
          <w:sz w:val="22"/>
          <w:szCs w:val="22"/>
        </w:rPr>
        <w:instrText xml:space="preserve"> HYPERLINK "mailto:rasanehdini@qomirib.ac.ir" </w:instrText>
      </w:r>
      <w:r w:rsidR="00B36A9A" w:rsidRPr="00B36A9A">
        <w:rPr>
          <w:rFonts w:ascii="Tahoma" w:hAnsi="Tahoma" w:cs="B Lotus"/>
          <w:sz w:val="22"/>
          <w:szCs w:val="22"/>
        </w:rPr>
        <w:fldChar w:fldCharType="separate"/>
      </w:r>
      <w:r w:rsidR="00B36A9A" w:rsidRPr="00B36A9A">
        <w:rPr>
          <w:rStyle w:val="Hyperlink"/>
          <w:rFonts w:ascii="Tahoma" w:hAnsi="Tahoma" w:cs="B Lotus"/>
          <w:sz w:val="22"/>
          <w:szCs w:val="22"/>
        </w:rPr>
        <w:t>rasanehdini@qomirib.ac.ir</w:t>
      </w:r>
      <w:r w:rsidR="00B36A9A" w:rsidRPr="00B36A9A">
        <w:rPr>
          <w:rFonts w:ascii="Tahoma" w:hAnsi="Tahoma" w:cs="B Lotus"/>
          <w:sz w:val="22"/>
          <w:szCs w:val="22"/>
        </w:rPr>
        <w:fldChar w:fldCharType="end"/>
      </w:r>
      <w:r w:rsidR="00B36A9A" w:rsidRPr="00B36A9A">
        <w:rPr>
          <w:rFonts w:ascii="Tahoma" w:hAnsi="Tahoma" w:cs="B Lotus"/>
          <w:sz w:val="22"/>
          <w:szCs w:val="22"/>
        </w:rPr>
        <w:t xml:space="preserve">  </w:t>
      </w:r>
      <w:r w:rsidR="00B36A9A" w:rsidRPr="00B36A9A">
        <w:rPr>
          <w:rFonts w:ascii="Tahoma" w:hAnsi="Tahoma" w:cs="B Lotus" w:hint="cs"/>
          <w:sz w:val="22"/>
          <w:szCs w:val="22"/>
          <w:rtl/>
          <w:lang w:bidi="fa-IR"/>
        </w:rPr>
        <w:t>‌مکاتبه نمایید</w:t>
      </w:r>
      <w:r w:rsidR="00B36A9A" w:rsidRPr="00B36A9A">
        <w:rPr>
          <w:rFonts w:ascii="Tahoma" w:hAnsi="Tahoma" w:cs="Tahoma" w:hint="cs"/>
          <w:sz w:val="16"/>
          <w:szCs w:val="16"/>
          <w:rtl/>
          <w:lang w:bidi="fa-IR"/>
        </w:rPr>
        <w:t>.</w:t>
      </w:r>
    </w:p>
  </w:footnote>
  <w:footnote w:id="2">
    <w:p w:rsidR="0071089A" w:rsidRDefault="0071089A" w:rsidP="005927C8">
      <w:pPr>
        <w:pStyle w:val="FootnoteText"/>
        <w:rPr>
          <w:rtl/>
          <w:lang w:bidi="fa-IR"/>
        </w:rPr>
      </w:pPr>
      <w:r w:rsidRPr="00C20DCE">
        <w:rPr>
          <w:rFonts w:ascii="Times New Roman" w:hAnsi="Times New Roman" w:cs="Times New Roman"/>
          <w:color w:val="000000"/>
        </w:rPr>
        <w:footnoteRef/>
      </w:r>
      <w:r w:rsidRPr="00C20DCE">
        <w:rPr>
          <w:rFonts w:ascii="Times New Roman" w:hAnsi="Times New Roman" w:cs="Times New Roman"/>
          <w:color w:val="000000"/>
        </w:rPr>
        <w:t xml:space="preserve">. </w:t>
      </w:r>
      <w:r w:rsidRPr="00F15027">
        <w:rPr>
          <w:rFonts w:ascii="Times New Roman" w:hAnsi="Times New Roman" w:cs="Times New Roman"/>
          <w:color w:val="000000"/>
        </w:rPr>
        <w:t>Chamsky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F1BD6"/>
    <w:multiLevelType w:val="hybridMultilevel"/>
    <w:tmpl w:val="20DE5A66"/>
    <w:lvl w:ilvl="0" w:tplc="4D96D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AD6E78"/>
    <w:multiLevelType w:val="hybridMultilevel"/>
    <w:tmpl w:val="459A7ACA"/>
    <w:lvl w:ilvl="0" w:tplc="86282E08">
      <w:numFmt w:val="bullet"/>
      <w:lvlText w:val="-"/>
      <w:lvlJc w:val="left"/>
      <w:pPr>
        <w:ind w:left="585" w:hanging="570"/>
      </w:pPr>
      <w:rPr>
        <w:rFonts w:ascii="Tahoma" w:eastAsia="Times New Roman" w:hAnsi="Tahoma" w:cs="Tahoma"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
    <w:nsid w:val="54CC4CC8"/>
    <w:multiLevelType w:val="hybridMultilevel"/>
    <w:tmpl w:val="C7882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82BA7"/>
    <w:multiLevelType w:val="multilevel"/>
    <w:tmpl w:val="E582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9E762A"/>
    <w:multiLevelType w:val="multilevel"/>
    <w:tmpl w:val="DB6A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CB18DD"/>
    <w:multiLevelType w:val="hybridMultilevel"/>
    <w:tmpl w:val="16C00334"/>
    <w:lvl w:ilvl="0" w:tplc="4D96D11A">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nsid w:val="712569FB"/>
    <w:multiLevelType w:val="multilevel"/>
    <w:tmpl w:val="12D2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9F78D2"/>
    <w:multiLevelType w:val="multilevel"/>
    <w:tmpl w:val="DBC0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5210AC"/>
    <w:multiLevelType w:val="multilevel"/>
    <w:tmpl w:val="B8D0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7"/>
  </w:num>
  <w:num w:numId="4">
    <w:abstractNumId w:val="4"/>
  </w:num>
  <w:num w:numId="5">
    <w:abstractNumId w:val="3"/>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AF"/>
    <w:rsid w:val="00080247"/>
    <w:rsid w:val="000E17AF"/>
    <w:rsid w:val="001264F8"/>
    <w:rsid w:val="00142583"/>
    <w:rsid w:val="0019302A"/>
    <w:rsid w:val="0024136C"/>
    <w:rsid w:val="002A16E9"/>
    <w:rsid w:val="003817E8"/>
    <w:rsid w:val="003A7ADB"/>
    <w:rsid w:val="003F5489"/>
    <w:rsid w:val="004214F9"/>
    <w:rsid w:val="0046191F"/>
    <w:rsid w:val="004B4FC0"/>
    <w:rsid w:val="005927C8"/>
    <w:rsid w:val="006E6639"/>
    <w:rsid w:val="0071089A"/>
    <w:rsid w:val="00715737"/>
    <w:rsid w:val="007339C9"/>
    <w:rsid w:val="00740008"/>
    <w:rsid w:val="00842D5E"/>
    <w:rsid w:val="00853DF3"/>
    <w:rsid w:val="00AA7493"/>
    <w:rsid w:val="00B03712"/>
    <w:rsid w:val="00B36A9A"/>
    <w:rsid w:val="00C31DAF"/>
    <w:rsid w:val="00C927CE"/>
    <w:rsid w:val="00D0489B"/>
    <w:rsid w:val="00E03481"/>
    <w:rsid w:val="00E77BAC"/>
    <w:rsid w:val="00EF5F8B"/>
    <w:rsid w:val="00F34665"/>
    <w:rsid w:val="00F809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927C8"/>
    <w:pPr>
      <w:keepNext/>
      <w:keepLines/>
      <w:bidi/>
      <w:spacing w:before="200" w:after="0"/>
      <w:outlineLvl w:val="2"/>
    </w:pPr>
    <w:rPr>
      <w:rFonts w:ascii="Cambria" w:eastAsia="Times New Roman" w:hAnsi="Cambria" w:cs="Times New Roman"/>
      <w:b/>
      <w:bCs/>
      <w:color w:val="4F81BD"/>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7CE"/>
    <w:rPr>
      <w:color w:val="0000FF" w:themeColor="hyperlink"/>
      <w:u w:val="single"/>
    </w:rPr>
  </w:style>
  <w:style w:type="paragraph" w:styleId="ListParagraph">
    <w:name w:val="List Paragraph"/>
    <w:basedOn w:val="Normal"/>
    <w:uiPriority w:val="34"/>
    <w:qFormat/>
    <w:rsid w:val="00F34665"/>
    <w:pPr>
      <w:ind w:left="720"/>
      <w:contextualSpacing/>
    </w:pPr>
  </w:style>
  <w:style w:type="paragraph" w:styleId="NormalWeb">
    <w:name w:val="Normal (Web)"/>
    <w:basedOn w:val="Normal"/>
    <w:uiPriority w:val="99"/>
    <w:unhideWhenUsed/>
    <w:rsid w:val="005927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27C8"/>
    <w:rPr>
      <w:b/>
      <w:bCs/>
    </w:rPr>
  </w:style>
  <w:style w:type="character" w:customStyle="1" w:styleId="apple-converted-space">
    <w:name w:val="apple-converted-space"/>
    <w:basedOn w:val="DefaultParagraphFont"/>
    <w:rsid w:val="005927C8"/>
  </w:style>
  <w:style w:type="character" w:styleId="Emphasis">
    <w:name w:val="Emphasis"/>
    <w:basedOn w:val="DefaultParagraphFont"/>
    <w:uiPriority w:val="20"/>
    <w:qFormat/>
    <w:rsid w:val="005927C8"/>
    <w:rPr>
      <w:i/>
      <w:iCs/>
    </w:rPr>
  </w:style>
  <w:style w:type="character" w:customStyle="1" w:styleId="Heading3Char">
    <w:name w:val="Heading 3 Char"/>
    <w:basedOn w:val="DefaultParagraphFont"/>
    <w:link w:val="Heading3"/>
    <w:uiPriority w:val="9"/>
    <w:rsid w:val="005927C8"/>
    <w:rPr>
      <w:rFonts w:ascii="Cambria" w:eastAsia="Times New Roman" w:hAnsi="Cambria" w:cs="Times New Roman"/>
      <w:b/>
      <w:bCs/>
      <w:color w:val="4F81BD"/>
      <w:lang w:bidi="fa-IR"/>
    </w:rPr>
  </w:style>
  <w:style w:type="paragraph" w:styleId="FootnoteText">
    <w:name w:val="footnote text"/>
    <w:basedOn w:val="Normal"/>
    <w:link w:val="FootnoteTextChar"/>
    <w:uiPriority w:val="99"/>
    <w:semiHidden/>
    <w:unhideWhenUsed/>
    <w:rsid w:val="005927C8"/>
    <w:pPr>
      <w:spacing w:after="160" w:line="259"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5927C8"/>
    <w:rPr>
      <w:rFonts w:ascii="Calibri" w:eastAsia="Calibri" w:hAnsi="Calibri" w:cs="Arial"/>
      <w:sz w:val="20"/>
      <w:szCs w:val="20"/>
    </w:rPr>
  </w:style>
  <w:style w:type="character" w:styleId="FootnoteReference">
    <w:name w:val="footnote reference"/>
    <w:uiPriority w:val="99"/>
    <w:semiHidden/>
    <w:unhideWhenUsed/>
    <w:rsid w:val="005927C8"/>
    <w:rPr>
      <w:vertAlign w:val="superscript"/>
    </w:rPr>
  </w:style>
  <w:style w:type="character" w:customStyle="1" w:styleId="bold">
    <w:name w:val="bold"/>
    <w:basedOn w:val="DefaultParagraphFont"/>
    <w:rsid w:val="003A7ADB"/>
  </w:style>
  <w:style w:type="paragraph" w:styleId="z-TopofForm">
    <w:name w:val="HTML Top of Form"/>
    <w:basedOn w:val="Normal"/>
    <w:next w:val="Normal"/>
    <w:link w:val="z-TopofFormChar"/>
    <w:hidden/>
    <w:uiPriority w:val="99"/>
    <w:semiHidden/>
    <w:unhideWhenUsed/>
    <w:rsid w:val="003A7AD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A7AD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A7AD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A7ADB"/>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927C8"/>
    <w:pPr>
      <w:keepNext/>
      <w:keepLines/>
      <w:bidi/>
      <w:spacing w:before="200" w:after="0"/>
      <w:outlineLvl w:val="2"/>
    </w:pPr>
    <w:rPr>
      <w:rFonts w:ascii="Cambria" w:eastAsia="Times New Roman" w:hAnsi="Cambria" w:cs="Times New Roman"/>
      <w:b/>
      <w:bCs/>
      <w:color w:val="4F81BD"/>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7CE"/>
    <w:rPr>
      <w:color w:val="0000FF" w:themeColor="hyperlink"/>
      <w:u w:val="single"/>
    </w:rPr>
  </w:style>
  <w:style w:type="paragraph" w:styleId="ListParagraph">
    <w:name w:val="List Paragraph"/>
    <w:basedOn w:val="Normal"/>
    <w:uiPriority w:val="34"/>
    <w:qFormat/>
    <w:rsid w:val="00F34665"/>
    <w:pPr>
      <w:ind w:left="720"/>
      <w:contextualSpacing/>
    </w:pPr>
  </w:style>
  <w:style w:type="paragraph" w:styleId="NormalWeb">
    <w:name w:val="Normal (Web)"/>
    <w:basedOn w:val="Normal"/>
    <w:uiPriority w:val="99"/>
    <w:unhideWhenUsed/>
    <w:rsid w:val="005927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27C8"/>
    <w:rPr>
      <w:b/>
      <w:bCs/>
    </w:rPr>
  </w:style>
  <w:style w:type="character" w:customStyle="1" w:styleId="apple-converted-space">
    <w:name w:val="apple-converted-space"/>
    <w:basedOn w:val="DefaultParagraphFont"/>
    <w:rsid w:val="005927C8"/>
  </w:style>
  <w:style w:type="character" w:styleId="Emphasis">
    <w:name w:val="Emphasis"/>
    <w:basedOn w:val="DefaultParagraphFont"/>
    <w:uiPriority w:val="20"/>
    <w:qFormat/>
    <w:rsid w:val="005927C8"/>
    <w:rPr>
      <w:i/>
      <w:iCs/>
    </w:rPr>
  </w:style>
  <w:style w:type="character" w:customStyle="1" w:styleId="Heading3Char">
    <w:name w:val="Heading 3 Char"/>
    <w:basedOn w:val="DefaultParagraphFont"/>
    <w:link w:val="Heading3"/>
    <w:uiPriority w:val="9"/>
    <w:rsid w:val="005927C8"/>
    <w:rPr>
      <w:rFonts w:ascii="Cambria" w:eastAsia="Times New Roman" w:hAnsi="Cambria" w:cs="Times New Roman"/>
      <w:b/>
      <w:bCs/>
      <w:color w:val="4F81BD"/>
      <w:lang w:bidi="fa-IR"/>
    </w:rPr>
  </w:style>
  <w:style w:type="paragraph" w:styleId="FootnoteText">
    <w:name w:val="footnote text"/>
    <w:basedOn w:val="Normal"/>
    <w:link w:val="FootnoteTextChar"/>
    <w:uiPriority w:val="99"/>
    <w:semiHidden/>
    <w:unhideWhenUsed/>
    <w:rsid w:val="005927C8"/>
    <w:pPr>
      <w:spacing w:after="160" w:line="259"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5927C8"/>
    <w:rPr>
      <w:rFonts w:ascii="Calibri" w:eastAsia="Calibri" w:hAnsi="Calibri" w:cs="Arial"/>
      <w:sz w:val="20"/>
      <w:szCs w:val="20"/>
    </w:rPr>
  </w:style>
  <w:style w:type="character" w:styleId="FootnoteReference">
    <w:name w:val="footnote reference"/>
    <w:uiPriority w:val="99"/>
    <w:semiHidden/>
    <w:unhideWhenUsed/>
    <w:rsid w:val="005927C8"/>
    <w:rPr>
      <w:vertAlign w:val="superscript"/>
    </w:rPr>
  </w:style>
  <w:style w:type="character" w:customStyle="1" w:styleId="bold">
    <w:name w:val="bold"/>
    <w:basedOn w:val="DefaultParagraphFont"/>
    <w:rsid w:val="003A7ADB"/>
  </w:style>
  <w:style w:type="paragraph" w:styleId="z-TopofForm">
    <w:name w:val="HTML Top of Form"/>
    <w:basedOn w:val="Normal"/>
    <w:next w:val="Normal"/>
    <w:link w:val="z-TopofFormChar"/>
    <w:hidden/>
    <w:uiPriority w:val="99"/>
    <w:semiHidden/>
    <w:unhideWhenUsed/>
    <w:rsid w:val="003A7AD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A7AD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A7AD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A7AD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5479">
      <w:bodyDiv w:val="1"/>
      <w:marLeft w:val="0"/>
      <w:marRight w:val="0"/>
      <w:marTop w:val="0"/>
      <w:marBottom w:val="0"/>
      <w:divBdr>
        <w:top w:val="none" w:sz="0" w:space="0" w:color="auto"/>
        <w:left w:val="none" w:sz="0" w:space="0" w:color="auto"/>
        <w:bottom w:val="none" w:sz="0" w:space="0" w:color="auto"/>
        <w:right w:val="none" w:sz="0" w:space="0" w:color="auto"/>
      </w:divBdr>
      <w:divsChild>
        <w:div w:id="1412697411">
          <w:marLeft w:val="0"/>
          <w:marRight w:val="0"/>
          <w:marTop w:val="0"/>
          <w:marBottom w:val="0"/>
          <w:divBdr>
            <w:top w:val="none" w:sz="0" w:space="0" w:color="auto"/>
            <w:left w:val="none" w:sz="0" w:space="0" w:color="auto"/>
            <w:bottom w:val="none" w:sz="0" w:space="0" w:color="auto"/>
            <w:right w:val="none" w:sz="0" w:space="0" w:color="auto"/>
          </w:divBdr>
        </w:div>
        <w:div w:id="1107772832">
          <w:marLeft w:val="0"/>
          <w:marRight w:val="0"/>
          <w:marTop w:val="0"/>
          <w:marBottom w:val="0"/>
          <w:divBdr>
            <w:top w:val="none" w:sz="0" w:space="0" w:color="auto"/>
            <w:left w:val="none" w:sz="0" w:space="0" w:color="auto"/>
            <w:bottom w:val="none" w:sz="0" w:space="0" w:color="auto"/>
            <w:right w:val="none" w:sz="0" w:space="0" w:color="auto"/>
          </w:divBdr>
        </w:div>
        <w:div w:id="362949189">
          <w:marLeft w:val="0"/>
          <w:marRight w:val="0"/>
          <w:marTop w:val="0"/>
          <w:marBottom w:val="0"/>
          <w:divBdr>
            <w:top w:val="none" w:sz="0" w:space="0" w:color="auto"/>
            <w:left w:val="none" w:sz="0" w:space="0" w:color="auto"/>
            <w:bottom w:val="none" w:sz="0" w:space="0" w:color="auto"/>
            <w:right w:val="none" w:sz="0" w:space="0" w:color="auto"/>
          </w:divBdr>
        </w:div>
      </w:divsChild>
    </w:div>
    <w:div w:id="12668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65234-B03D-4C1C-A1A8-72C3854F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a.rezaie</dc:creator>
  <cp:lastModifiedBy>easa zarei</cp:lastModifiedBy>
  <cp:revision>2</cp:revision>
  <dcterms:created xsi:type="dcterms:W3CDTF">2016-08-10T10:52:00Z</dcterms:created>
  <dcterms:modified xsi:type="dcterms:W3CDTF">2016-08-10T10:52:00Z</dcterms:modified>
</cp:coreProperties>
</file>